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E" w:rsidRPr="006D1AA3" w:rsidRDefault="00DA5B8E" w:rsidP="00DA5B8E">
      <w:pPr>
        <w:jc w:val="center"/>
        <w:rPr>
          <w:rFonts w:ascii="HG丸ｺﾞｼｯｸM-PRO" w:eastAsia="HG丸ｺﾞｼｯｸM-PRO" w:hAnsi="HG丸ｺﾞｼｯｸM-PRO"/>
          <w:b/>
          <w:sz w:val="24"/>
          <w:szCs w:val="24"/>
        </w:rPr>
      </w:pPr>
      <w:bookmarkStart w:id="0" w:name="_GoBack"/>
      <w:bookmarkEnd w:id="0"/>
      <w:r w:rsidRPr="006D1AA3">
        <w:rPr>
          <w:noProof/>
        </w:rPr>
        <mc:AlternateContent>
          <mc:Choice Requires="wps">
            <w:drawing>
              <wp:anchor distT="0" distB="0" distL="114300" distR="114300" simplePos="0" relativeHeight="251671552" behindDoc="0" locked="0" layoutInCell="1" allowOverlap="1" wp14:anchorId="4A39EFF5" wp14:editId="2BB7675E">
                <wp:simplePos x="0" y="0"/>
                <wp:positionH relativeFrom="column">
                  <wp:posOffset>5281295</wp:posOffset>
                </wp:positionH>
                <wp:positionV relativeFrom="paragraph">
                  <wp:posOffset>-468630</wp:posOffset>
                </wp:positionV>
                <wp:extent cx="781050" cy="295275"/>
                <wp:effectExtent l="0" t="0" r="19050" b="28575"/>
                <wp:wrapNone/>
                <wp:docPr id="8" name="テキスト ボックス 1"/>
                <wp:cNvGraphicFramePr/>
                <a:graphic xmlns:a="http://schemas.openxmlformats.org/drawingml/2006/main">
                  <a:graphicData uri="http://schemas.microsoft.com/office/word/2010/wordprocessingShape">
                    <wps:wsp>
                      <wps:cNvSpPr txBox="1"/>
                      <wps:spPr>
                        <a:xfrm>
                          <a:off x="0" y="0"/>
                          <a:ext cx="7810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A39EFF5" id="_x0000_t202" coordsize="21600,21600" o:spt="202" path="m,l,21600r21600,l21600,xe">
                <v:stroke joinstyle="miter"/>
                <v:path gradientshapeok="t" o:connecttype="rect"/>
              </v:shapetype>
              <v:shape id="テキスト ボックス 1" o:spid="_x0000_s1026" type="#_x0000_t202" style="position:absolute;left:0;text-align:left;margin-left:415.85pt;margin-top:-36.9pt;width:6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" fillcolor="white [3201]" strokecolor="black [3200]" strokeweight="2pt">
                <v:textbo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v:textbox>
              </v:shape>
            </w:pict>
          </mc:Fallback>
        </mc:AlternateContent>
      </w:r>
      <w:r w:rsidR="00B338CD" w:rsidRPr="006D1AA3">
        <w:rPr>
          <w:rFonts w:ascii="HG丸ｺﾞｼｯｸM-PRO" w:eastAsia="HG丸ｺﾞｼｯｸM-PRO" w:hAnsi="HG丸ｺﾞｼｯｸM-PRO" w:hint="eastAsia"/>
          <w:b/>
          <w:sz w:val="24"/>
          <w:szCs w:val="24"/>
        </w:rPr>
        <w:t>ECサイト「ニッポンセレクト.com」</w:t>
      </w:r>
      <w:r w:rsidR="001756E7" w:rsidRPr="006D1AA3">
        <w:rPr>
          <w:rFonts w:ascii="HG丸ｺﾞｼｯｸM-PRO" w:eastAsia="HG丸ｺﾞｼｯｸM-PRO" w:hAnsi="HG丸ｺﾞｼｯｸM-PRO" w:hint="eastAsia"/>
          <w:b/>
          <w:sz w:val="24"/>
          <w:szCs w:val="24"/>
        </w:rPr>
        <w:t>に係る掲載</w:t>
      </w:r>
      <w:r w:rsidR="004505EE" w:rsidRPr="006D1AA3">
        <w:rPr>
          <w:rFonts w:ascii="HG丸ｺﾞｼｯｸM-PRO" w:eastAsia="HG丸ｺﾞｼｯｸM-PRO" w:hAnsi="HG丸ｺﾞｼｯｸM-PRO" w:hint="eastAsia"/>
          <w:b/>
          <w:sz w:val="24"/>
          <w:szCs w:val="24"/>
        </w:rPr>
        <w:t>商品募集</w:t>
      </w:r>
      <w:r w:rsidR="002753DD" w:rsidRPr="006D1AA3">
        <w:rPr>
          <w:rFonts w:ascii="HG丸ｺﾞｼｯｸM-PRO" w:eastAsia="HG丸ｺﾞｼｯｸM-PRO" w:hAnsi="HG丸ｺﾞｼｯｸM-PRO" w:hint="eastAsia"/>
          <w:b/>
          <w:sz w:val="24"/>
          <w:szCs w:val="24"/>
        </w:rPr>
        <w:t>要領</w:t>
      </w:r>
    </w:p>
    <w:p w:rsidR="00192B93" w:rsidRPr="006D1AA3" w:rsidRDefault="00192B93" w:rsidP="002316DA">
      <w:pPr>
        <w:jc w:val="right"/>
        <w:rPr>
          <w:rFonts w:ascii="HG丸ｺﾞｼｯｸM-PRO" w:eastAsia="HG丸ｺﾞｼｯｸM-PRO" w:hAnsi="HG丸ｺﾞｼｯｸM-PRO"/>
          <w:kern w:val="0"/>
          <w:sz w:val="24"/>
          <w:szCs w:val="24"/>
        </w:rPr>
      </w:pPr>
    </w:p>
    <w:p w:rsidR="002316DA" w:rsidRPr="006D1AA3" w:rsidRDefault="002316DA" w:rsidP="002316DA">
      <w:pPr>
        <w:jc w:val="right"/>
        <w:rPr>
          <w:rFonts w:ascii="HG丸ｺﾞｼｯｸM-PRO" w:eastAsia="HG丸ｺﾞｼｯｸM-PRO" w:hAnsi="HG丸ｺﾞｼｯｸM-PRO"/>
          <w:kern w:val="0"/>
          <w:sz w:val="24"/>
          <w:szCs w:val="24"/>
        </w:rPr>
      </w:pPr>
      <w:r w:rsidRPr="006D1AA3">
        <w:rPr>
          <w:rFonts w:ascii="HG丸ｺﾞｼｯｸM-PRO" w:eastAsia="HG丸ｺﾞｼｯｸM-PRO" w:hAnsi="HG丸ｺﾞｼｯｸM-PRO" w:hint="eastAsia"/>
          <w:spacing w:val="25"/>
          <w:kern w:val="0"/>
          <w:sz w:val="24"/>
          <w:szCs w:val="24"/>
          <w:fitText w:val="2280" w:id="607827202"/>
        </w:rPr>
        <w:t>全国商工会連合</w:t>
      </w:r>
      <w:r w:rsidRPr="006D1AA3">
        <w:rPr>
          <w:rFonts w:ascii="HG丸ｺﾞｼｯｸM-PRO" w:eastAsia="HG丸ｺﾞｼｯｸM-PRO" w:hAnsi="HG丸ｺﾞｼｯｸM-PRO" w:hint="eastAsia"/>
          <w:spacing w:val="5"/>
          <w:kern w:val="0"/>
          <w:sz w:val="24"/>
          <w:szCs w:val="24"/>
          <w:fitText w:val="2280" w:id="607827202"/>
        </w:rPr>
        <w:t>会</w:t>
      </w:r>
    </w:p>
    <w:p w:rsidR="004505EE" w:rsidRPr="006D1AA3" w:rsidRDefault="004505EE" w:rsidP="004505EE">
      <w:pPr>
        <w:rPr>
          <w:rFonts w:ascii="HG丸ｺﾞｼｯｸM-PRO" w:eastAsia="HG丸ｺﾞｼｯｸM-PRO" w:hAnsi="HG丸ｺﾞｼｯｸM-PRO"/>
          <w:sz w:val="24"/>
          <w:szCs w:val="24"/>
        </w:rPr>
      </w:pPr>
    </w:p>
    <w:p w:rsidR="004505EE" w:rsidRPr="006D1AA3" w:rsidRDefault="0088728C" w:rsidP="004505EE">
      <w:pPr>
        <w:rPr>
          <w:rFonts w:ascii="HG丸ｺﾞｼｯｸM-PRO" w:eastAsia="HG丸ｺﾞｼｯｸM-PRO" w:hAnsi="HG丸ｺﾞｼｯｸM-PRO"/>
          <w:b/>
          <w:sz w:val="24"/>
          <w:szCs w:val="24"/>
          <w:u w:val="single"/>
        </w:rPr>
      </w:pPr>
      <w:r w:rsidRPr="006D1AA3">
        <w:rPr>
          <w:rFonts w:ascii="HG丸ｺﾞｼｯｸM-PRO" w:eastAsia="HG丸ｺﾞｼｯｸM-PRO" w:hAnsi="HG丸ｺﾞｼｯｸM-PRO" w:hint="eastAsia"/>
          <w:b/>
          <w:sz w:val="24"/>
          <w:szCs w:val="24"/>
          <w:u w:val="single"/>
        </w:rPr>
        <w:t>１．</w:t>
      </w:r>
      <w:r w:rsidR="00CC177D" w:rsidRPr="006D1AA3">
        <w:rPr>
          <w:rFonts w:ascii="HG丸ｺﾞｼｯｸM-PRO" w:eastAsia="HG丸ｺﾞｼｯｸM-PRO" w:hAnsi="HG丸ｺﾞｼｯｸM-PRO" w:hint="eastAsia"/>
          <w:b/>
          <w:sz w:val="24"/>
          <w:szCs w:val="24"/>
          <w:u w:val="single"/>
        </w:rPr>
        <w:t>趣　旨</w:t>
      </w:r>
    </w:p>
    <w:p w:rsidR="004505EE" w:rsidRPr="006D1AA3" w:rsidRDefault="0088728C" w:rsidP="00BE34BB">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各地の地域産品等の普及・販売を行うために、</w:t>
      </w:r>
      <w:r w:rsidR="0059572D" w:rsidRPr="006D1AA3">
        <w:rPr>
          <w:rFonts w:ascii="HG丸ｺﾞｼｯｸM-PRO" w:eastAsia="HG丸ｺﾞｼｯｸM-PRO" w:hAnsi="HG丸ｺﾞｼｯｸM-PRO" w:hint="eastAsia"/>
          <w:sz w:val="24"/>
          <w:szCs w:val="24"/>
        </w:rPr>
        <w:t>ECサイト「ニッポンセレクト.com」</w:t>
      </w:r>
      <w:r w:rsidR="0068478A" w:rsidRPr="006D1AA3">
        <w:rPr>
          <w:rFonts w:ascii="HG丸ｺﾞｼｯｸM-PRO" w:eastAsia="HG丸ｺﾞｼｯｸM-PRO" w:hAnsi="HG丸ｺﾞｼｯｸM-PRO" w:hint="eastAsia"/>
          <w:sz w:val="24"/>
          <w:szCs w:val="24"/>
        </w:rPr>
        <w:t>を</w:t>
      </w:r>
      <w:r w:rsidR="00D1595A" w:rsidRPr="006D1AA3">
        <w:rPr>
          <w:rFonts w:ascii="HG丸ｺﾞｼｯｸM-PRO" w:eastAsia="HG丸ｺﾞｼｯｸM-PRO" w:hAnsi="HG丸ｺﾞｼｯｸM-PRO" w:hint="eastAsia"/>
          <w:sz w:val="24"/>
          <w:szCs w:val="24"/>
        </w:rPr>
        <w:t>開設し運営を行っているところであるが、</w:t>
      </w:r>
      <w:r w:rsidR="00B90830" w:rsidRPr="006D1AA3">
        <w:rPr>
          <w:rFonts w:ascii="HG丸ｺﾞｼｯｸM-PRO" w:eastAsia="HG丸ｺﾞｼｯｸM-PRO" w:hAnsi="HG丸ｺﾞｼｯｸM-PRO" w:hint="eastAsia"/>
          <w:sz w:val="24"/>
          <w:szCs w:val="24"/>
        </w:rPr>
        <w:t>今後</w:t>
      </w:r>
      <w:r w:rsidR="0059572D" w:rsidRPr="006D1AA3">
        <w:rPr>
          <w:rFonts w:ascii="HG丸ｺﾞｼｯｸM-PRO" w:eastAsia="HG丸ｺﾞｼｯｸM-PRO" w:hAnsi="HG丸ｺﾞｼｯｸM-PRO" w:hint="eastAsia"/>
          <w:sz w:val="24"/>
          <w:szCs w:val="24"/>
        </w:rPr>
        <w:t>本サイトの</w:t>
      </w:r>
      <w:r w:rsidR="00E101AE" w:rsidRPr="006D1AA3">
        <w:rPr>
          <w:rFonts w:ascii="HG丸ｺﾞｼｯｸM-PRO" w:eastAsia="HG丸ｺﾞｼｯｸM-PRO" w:hAnsi="HG丸ｺﾞｼｯｸM-PRO" w:hint="eastAsia"/>
          <w:sz w:val="24"/>
          <w:szCs w:val="24"/>
        </w:rPr>
        <w:t>充実を図</w:t>
      </w:r>
      <w:r w:rsidR="0024709A" w:rsidRPr="006D1AA3">
        <w:rPr>
          <w:rFonts w:ascii="HG丸ｺﾞｼｯｸM-PRO" w:eastAsia="HG丸ｺﾞｼｯｸM-PRO" w:hAnsi="HG丸ｺﾞｼｯｸM-PRO" w:hint="eastAsia"/>
          <w:sz w:val="24"/>
          <w:szCs w:val="24"/>
        </w:rPr>
        <w:t>るとともに</w:t>
      </w:r>
      <w:r w:rsidR="0059572D" w:rsidRPr="006D1AA3">
        <w:rPr>
          <w:rFonts w:ascii="HG丸ｺﾞｼｯｸM-PRO" w:eastAsia="HG丸ｺﾞｼｯｸM-PRO" w:hAnsi="HG丸ｺﾞｼｯｸM-PRO" w:hint="eastAsia"/>
          <w:sz w:val="24"/>
          <w:szCs w:val="24"/>
        </w:rPr>
        <w:t>認知度を高め</w:t>
      </w:r>
      <w:r w:rsidR="00E101AE" w:rsidRPr="006D1AA3">
        <w:rPr>
          <w:rFonts w:ascii="HG丸ｺﾞｼｯｸM-PRO" w:eastAsia="HG丸ｺﾞｼｯｸM-PRO" w:hAnsi="HG丸ｺﾞｼｯｸM-PRO" w:hint="eastAsia"/>
          <w:sz w:val="24"/>
          <w:szCs w:val="24"/>
        </w:rPr>
        <w:t>、本サイトの利用促進をより一層図るため、</w:t>
      </w:r>
      <w:r w:rsidR="00462C2E" w:rsidRPr="006D1AA3">
        <w:rPr>
          <w:rFonts w:ascii="HG丸ｺﾞｼｯｸM-PRO" w:eastAsia="HG丸ｺﾞｼｯｸM-PRO" w:hAnsi="HG丸ｺﾞｼｯｸM-PRO" w:hint="eastAsia"/>
          <w:sz w:val="24"/>
          <w:szCs w:val="24"/>
        </w:rPr>
        <w:t>取り扱い商品数を</w:t>
      </w:r>
      <w:r w:rsidR="00C67C95" w:rsidRPr="006D1AA3">
        <w:rPr>
          <w:rFonts w:ascii="HG丸ｺﾞｼｯｸM-PRO" w:eastAsia="HG丸ｺﾞｼｯｸM-PRO" w:hAnsi="HG丸ｺﾞｼｯｸM-PRO" w:hint="eastAsia"/>
          <w:sz w:val="24"/>
          <w:szCs w:val="24"/>
        </w:rPr>
        <w:t>10,000アイテムを目標に</w:t>
      </w:r>
      <w:r w:rsidR="00E101AE" w:rsidRPr="006D1AA3">
        <w:rPr>
          <w:rFonts w:ascii="HG丸ｺﾞｼｯｸM-PRO" w:eastAsia="HG丸ｺﾞｼｯｸM-PRO" w:hAnsi="HG丸ｺﾞｼｯｸM-PRO" w:hint="eastAsia"/>
          <w:sz w:val="24"/>
          <w:szCs w:val="24"/>
        </w:rPr>
        <w:t>全国の商工会から掲載</w:t>
      </w:r>
      <w:r w:rsidR="00B90830" w:rsidRPr="006D1AA3">
        <w:rPr>
          <w:rFonts w:ascii="HG丸ｺﾞｼｯｸM-PRO" w:eastAsia="HG丸ｺﾞｼｯｸM-PRO" w:hAnsi="HG丸ｺﾞｼｯｸM-PRO" w:hint="eastAsia"/>
          <w:sz w:val="24"/>
          <w:szCs w:val="24"/>
        </w:rPr>
        <w:t>商品</w:t>
      </w:r>
      <w:r w:rsidRPr="006D1AA3">
        <w:rPr>
          <w:rFonts w:ascii="HG丸ｺﾞｼｯｸM-PRO" w:eastAsia="HG丸ｺﾞｼｯｸM-PRO" w:hAnsi="HG丸ｺﾞｼｯｸM-PRO" w:hint="eastAsia"/>
          <w:sz w:val="24"/>
          <w:szCs w:val="24"/>
        </w:rPr>
        <w:t>を</w:t>
      </w:r>
      <w:r w:rsidR="00C67C95" w:rsidRPr="006D1AA3">
        <w:rPr>
          <w:rFonts w:ascii="HG丸ｺﾞｼｯｸM-PRO" w:eastAsia="HG丸ｺﾞｼｯｸM-PRO" w:hAnsi="HG丸ｺﾞｼｯｸM-PRO" w:hint="eastAsia"/>
          <w:sz w:val="24"/>
          <w:szCs w:val="24"/>
        </w:rPr>
        <w:t>募集</w:t>
      </w:r>
      <w:r w:rsidR="00E101AE" w:rsidRPr="006D1AA3">
        <w:rPr>
          <w:rFonts w:ascii="HG丸ｺﾞｼｯｸM-PRO" w:eastAsia="HG丸ｺﾞｼｯｸM-PRO" w:hAnsi="HG丸ｺﾞｼｯｸM-PRO" w:hint="eastAsia"/>
          <w:sz w:val="24"/>
          <w:szCs w:val="24"/>
        </w:rPr>
        <w:t>すること</w:t>
      </w:r>
      <w:r w:rsidRPr="006D1AA3">
        <w:rPr>
          <w:rFonts w:ascii="HG丸ｺﾞｼｯｸM-PRO" w:eastAsia="HG丸ｺﾞｼｯｸM-PRO" w:hAnsi="HG丸ｺﾞｼｯｸM-PRO" w:hint="eastAsia"/>
          <w:sz w:val="24"/>
          <w:szCs w:val="24"/>
        </w:rPr>
        <w:t>とする。</w:t>
      </w:r>
    </w:p>
    <w:p w:rsidR="008F0C02" w:rsidRPr="006D1AA3" w:rsidRDefault="008E4183" w:rsidP="004505E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ab/>
      </w:r>
    </w:p>
    <w:p w:rsidR="001756E7" w:rsidRPr="006D1AA3" w:rsidRDefault="002753DD" w:rsidP="004505EE">
      <w:pPr>
        <w:rPr>
          <w:rFonts w:ascii="HG丸ｺﾞｼｯｸM-PRO" w:eastAsia="HG丸ｺﾞｼｯｸM-PRO" w:hAnsi="HG丸ｺﾞｼｯｸM-PRO"/>
          <w:b/>
          <w:sz w:val="24"/>
          <w:szCs w:val="24"/>
          <w:u w:val="single"/>
        </w:rPr>
      </w:pPr>
      <w:r w:rsidRPr="006D1AA3">
        <w:rPr>
          <w:rFonts w:ascii="HG丸ｺﾞｼｯｸM-PRO" w:eastAsia="HG丸ｺﾞｼｯｸM-PRO" w:hAnsi="HG丸ｺﾞｼｯｸM-PRO" w:hint="eastAsia"/>
          <w:b/>
          <w:sz w:val="24"/>
          <w:szCs w:val="24"/>
          <w:u w:val="single"/>
        </w:rPr>
        <w:t>２．</w:t>
      </w:r>
      <w:r w:rsidR="005A225B" w:rsidRPr="006D1AA3">
        <w:rPr>
          <w:rFonts w:ascii="HG丸ｺﾞｼｯｸM-PRO" w:eastAsia="HG丸ｺﾞｼｯｸM-PRO" w:hAnsi="HG丸ｺﾞｼｯｸM-PRO" w:hint="eastAsia"/>
          <w:b/>
          <w:sz w:val="24"/>
          <w:szCs w:val="24"/>
          <w:u w:val="single"/>
        </w:rPr>
        <w:t>出品</w:t>
      </w:r>
      <w:r w:rsidR="00620064" w:rsidRPr="006D1AA3">
        <w:rPr>
          <w:rFonts w:ascii="HG丸ｺﾞｼｯｸM-PRO" w:eastAsia="HG丸ｺﾞｼｯｸM-PRO" w:hAnsi="HG丸ｺﾞｼｯｸM-PRO" w:hint="eastAsia"/>
          <w:b/>
          <w:sz w:val="24"/>
          <w:szCs w:val="24"/>
          <w:u w:val="single"/>
        </w:rPr>
        <w:t>募集商品</w:t>
      </w:r>
    </w:p>
    <w:p w:rsidR="005A225B" w:rsidRPr="006D1AA3" w:rsidRDefault="00836A1F" w:rsidP="00836A1F">
      <w:pPr>
        <w:ind w:leftChars="100" w:left="210"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下記により、</w:t>
      </w:r>
      <w:r w:rsidR="005A225B" w:rsidRPr="006D1AA3">
        <w:rPr>
          <w:rFonts w:ascii="HG丸ｺﾞｼｯｸM-PRO" w:eastAsia="HG丸ｺﾞｼｯｸM-PRO" w:hAnsi="HG丸ｺﾞｼｯｸM-PRO" w:hint="eastAsia"/>
          <w:sz w:val="24"/>
          <w:szCs w:val="24"/>
        </w:rPr>
        <w:t>「ニッポンセレクト.com」へ出品</w:t>
      </w:r>
      <w:r w:rsidR="0073051D" w:rsidRPr="006D1AA3">
        <w:rPr>
          <w:rFonts w:ascii="HG丸ｺﾞｼｯｸM-PRO" w:eastAsia="HG丸ｺﾞｼｯｸM-PRO" w:hAnsi="HG丸ｺﾞｼｯｸM-PRO" w:hint="eastAsia"/>
          <w:sz w:val="24"/>
          <w:szCs w:val="24"/>
        </w:rPr>
        <w:t>する</w:t>
      </w:r>
      <w:r w:rsidR="005A225B" w:rsidRPr="006D1AA3">
        <w:rPr>
          <w:rFonts w:ascii="HG丸ｺﾞｼｯｸM-PRO" w:eastAsia="HG丸ｺﾞｼｯｸM-PRO" w:hAnsi="HG丸ｺﾞｼｯｸM-PRO" w:hint="eastAsia"/>
          <w:sz w:val="24"/>
          <w:szCs w:val="24"/>
        </w:rPr>
        <w:t>商品を</w:t>
      </w:r>
      <w:r w:rsidR="0042691D" w:rsidRPr="006D1AA3">
        <w:rPr>
          <w:rFonts w:ascii="HG丸ｺﾞｼｯｸM-PRO" w:eastAsia="HG丸ｺﾞｼｯｸM-PRO" w:hAnsi="HG丸ｺﾞｼｯｸM-PRO" w:hint="eastAsia"/>
          <w:sz w:val="24"/>
          <w:szCs w:val="24"/>
        </w:rPr>
        <w:t>応募していただく</w:t>
      </w:r>
      <w:r w:rsidR="00275094" w:rsidRPr="006D1AA3">
        <w:rPr>
          <w:rFonts w:ascii="HG丸ｺﾞｼｯｸM-PRO" w:eastAsia="HG丸ｺﾞｼｯｸM-PRO" w:hAnsi="HG丸ｺﾞｼｯｸM-PRO" w:hint="eastAsia"/>
          <w:sz w:val="24"/>
          <w:szCs w:val="24"/>
        </w:rPr>
        <w:t>。</w:t>
      </w:r>
    </w:p>
    <w:p w:rsidR="00836A1F" w:rsidRPr="006D1AA3" w:rsidRDefault="005A225B" w:rsidP="00836A1F">
      <w:pPr>
        <w:ind w:leftChars="100" w:left="210"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応募</w:t>
      </w:r>
      <w:r w:rsidR="00836A1F" w:rsidRPr="006D1AA3">
        <w:rPr>
          <w:rFonts w:ascii="HG丸ｺﾞｼｯｸM-PRO" w:eastAsia="HG丸ｺﾞｼｯｸM-PRO" w:hAnsi="HG丸ｺﾞｼｯｸM-PRO" w:hint="eastAsia"/>
          <w:sz w:val="24"/>
          <w:szCs w:val="24"/>
        </w:rPr>
        <w:t>いただいた商品については、「ニッポンセレクト.com運営事務局」にて審査</w:t>
      </w:r>
      <w:r w:rsidR="00BD595B" w:rsidRPr="006D1AA3">
        <w:rPr>
          <w:rFonts w:ascii="HG丸ｺﾞｼｯｸM-PRO" w:eastAsia="HG丸ｺﾞｼｯｸM-PRO" w:hAnsi="HG丸ｺﾞｼｯｸM-PRO" w:hint="eastAsia"/>
          <w:sz w:val="24"/>
          <w:szCs w:val="24"/>
        </w:rPr>
        <w:t>・選定</w:t>
      </w:r>
      <w:r w:rsidRPr="006D1AA3">
        <w:rPr>
          <w:rFonts w:ascii="HG丸ｺﾞｼｯｸM-PRO" w:eastAsia="HG丸ｺﾞｼｯｸM-PRO" w:hAnsi="HG丸ｺﾞｼｯｸM-PRO" w:hint="eastAsia"/>
          <w:sz w:val="24"/>
          <w:szCs w:val="24"/>
        </w:rPr>
        <w:t>のうえ、出品登録手続きを経て、順次サイトに</w:t>
      </w:r>
      <w:r w:rsidR="00836A1F" w:rsidRPr="006D1AA3">
        <w:rPr>
          <w:rFonts w:ascii="HG丸ｺﾞｼｯｸM-PRO" w:eastAsia="HG丸ｺﾞｼｯｸM-PRO" w:hAnsi="HG丸ｺﾞｼｯｸM-PRO" w:hint="eastAsia"/>
          <w:sz w:val="24"/>
          <w:szCs w:val="24"/>
        </w:rPr>
        <w:t>掲載</w:t>
      </w:r>
      <w:r w:rsidRPr="006D1AA3">
        <w:rPr>
          <w:rFonts w:ascii="HG丸ｺﾞｼｯｸM-PRO" w:eastAsia="HG丸ｺﾞｼｯｸM-PRO" w:hAnsi="HG丸ｺﾞｼｯｸM-PRO" w:hint="eastAsia"/>
          <w:sz w:val="24"/>
          <w:szCs w:val="24"/>
        </w:rPr>
        <w:t>していく予定</w:t>
      </w:r>
      <w:r w:rsidR="00275094" w:rsidRPr="006D1AA3">
        <w:rPr>
          <w:rFonts w:ascii="HG丸ｺﾞｼｯｸM-PRO" w:eastAsia="HG丸ｺﾞｼｯｸM-PRO" w:hAnsi="HG丸ｺﾞｼｯｸM-PRO" w:hint="eastAsia"/>
          <w:sz w:val="24"/>
          <w:szCs w:val="24"/>
        </w:rPr>
        <w:t>。</w:t>
      </w:r>
    </w:p>
    <w:p w:rsidR="00836A1F" w:rsidRPr="006D1AA3" w:rsidRDefault="00836A1F" w:rsidP="00836A1F">
      <w:pPr>
        <w:ind w:left="480" w:hangingChars="200" w:hanging="480"/>
        <w:rPr>
          <w:rFonts w:ascii="HG丸ｺﾞｼｯｸM-PRO" w:eastAsia="HG丸ｺﾞｼｯｸM-PRO" w:hAnsi="HG丸ｺﾞｼｯｸM-PRO"/>
          <w:sz w:val="24"/>
          <w:szCs w:val="24"/>
        </w:rPr>
      </w:pPr>
    </w:p>
    <w:p w:rsidR="00830408" w:rsidRPr="006D1AA3" w:rsidRDefault="00836A1F" w:rsidP="00836A1F">
      <w:pPr>
        <w:ind w:left="480" w:hangingChars="200" w:hanging="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（1）</w:t>
      </w:r>
      <w:r w:rsidR="008B7841" w:rsidRPr="006D1AA3">
        <w:rPr>
          <w:rFonts w:ascii="HG丸ｺﾞｼｯｸM-PRO" w:eastAsia="HG丸ｺﾞｼｯｸM-PRO" w:hAnsi="HG丸ｺﾞｼｯｸM-PRO" w:hint="eastAsia"/>
          <w:sz w:val="24"/>
          <w:szCs w:val="24"/>
        </w:rPr>
        <w:t>商品の出品</w:t>
      </w:r>
    </w:p>
    <w:p w:rsidR="006E47BA" w:rsidRPr="006D1AA3" w:rsidRDefault="00CC0254" w:rsidP="00830408">
      <w:pPr>
        <w:ind w:leftChars="200" w:left="420"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原則、他の地域にあまり販売されていない地域の特色が活かされた商品で</w:t>
      </w:r>
    </w:p>
    <w:p w:rsidR="006E47BA" w:rsidRPr="006D1AA3" w:rsidRDefault="0068478A" w:rsidP="00217AD2">
      <w:pPr>
        <w:ind w:firstLineChars="150" w:firstLine="360"/>
        <w:rPr>
          <w:rFonts w:ascii="HG丸ｺﾞｼｯｸM-PRO" w:eastAsia="HG丸ｺﾞｼｯｸM-PRO" w:hAnsi="HG丸ｺﾞｼｯｸM-PRO"/>
          <w:b/>
          <w:sz w:val="20"/>
          <w:szCs w:val="20"/>
        </w:rPr>
      </w:pPr>
      <w:r w:rsidRPr="006D1AA3">
        <w:rPr>
          <w:rFonts w:ascii="HG丸ｺﾞｼｯｸM-PRO" w:eastAsia="HG丸ｺﾞｼｯｸM-PRO" w:hAnsi="HG丸ｺﾞｼｯｸM-PRO" w:hint="eastAsia"/>
          <w:sz w:val="24"/>
          <w:szCs w:val="24"/>
        </w:rPr>
        <w:t>1</w:t>
      </w:r>
      <w:r w:rsidR="00BE34BB" w:rsidRPr="006D1AA3">
        <w:rPr>
          <w:rFonts w:ascii="HG丸ｺﾞｼｯｸM-PRO" w:eastAsia="HG丸ｺﾞｼｯｸM-PRO" w:hAnsi="HG丸ｺﾞｼｯｸM-PRO" w:hint="eastAsia"/>
          <w:sz w:val="24"/>
          <w:szCs w:val="24"/>
        </w:rPr>
        <w:t>事業者</w:t>
      </w:r>
      <w:r w:rsidRPr="006D1AA3">
        <w:rPr>
          <w:rFonts w:ascii="HG丸ｺﾞｼｯｸM-PRO" w:eastAsia="HG丸ｺﾞｼｯｸM-PRO" w:hAnsi="HG丸ｺﾞｼｯｸM-PRO" w:hint="eastAsia"/>
          <w:sz w:val="24"/>
          <w:szCs w:val="24"/>
        </w:rPr>
        <w:t>あたり、</w:t>
      </w:r>
      <w:ins w:id="1" w:author="horoki omura" w:date="2017-04-17T16:17:00Z">
        <w:r w:rsidR="00D93623" w:rsidRPr="006D1AA3">
          <w:rPr>
            <w:rFonts w:ascii="HG丸ｺﾞｼｯｸM-PRO" w:eastAsia="HG丸ｺﾞｼｯｸM-PRO" w:hAnsi="HG丸ｺﾞｼｯｸM-PRO" w:hint="eastAsia"/>
            <w:sz w:val="24"/>
            <w:szCs w:val="24"/>
          </w:rPr>
          <w:t>1商品</w:t>
        </w:r>
      </w:ins>
      <w:r w:rsidR="0018152F" w:rsidRPr="006D1AA3">
        <w:rPr>
          <w:rFonts w:ascii="HG丸ｺﾞｼｯｸM-PRO" w:eastAsia="HG丸ｺﾞｼｯｸM-PRO" w:hAnsi="HG丸ｺﾞｼｯｸM-PRO" w:hint="eastAsia"/>
          <w:b/>
          <w:sz w:val="20"/>
          <w:szCs w:val="20"/>
        </w:rPr>
        <w:t>（※今回の公募期間中 過去出品者様も1商品出品可能</w:t>
      </w:r>
      <w:r w:rsidR="00217AD2" w:rsidRPr="006D1AA3">
        <w:rPr>
          <w:rFonts w:ascii="HG丸ｺﾞｼｯｸM-PRO" w:eastAsia="HG丸ｺﾞｼｯｸM-PRO" w:hAnsi="HG丸ｺﾞｼｯｸM-PRO" w:hint="eastAsia"/>
          <w:b/>
          <w:sz w:val="20"/>
          <w:szCs w:val="20"/>
        </w:rPr>
        <w:t>です</w:t>
      </w:r>
      <w:r w:rsidR="0018152F" w:rsidRPr="006D1AA3">
        <w:rPr>
          <w:rFonts w:ascii="HG丸ｺﾞｼｯｸM-PRO" w:eastAsia="HG丸ｺﾞｼｯｸM-PRO" w:hAnsi="HG丸ｺﾞｼｯｸM-PRO" w:hint="eastAsia"/>
          <w:b/>
          <w:sz w:val="20"/>
          <w:szCs w:val="20"/>
        </w:rPr>
        <w:t>）</w:t>
      </w:r>
    </w:p>
    <w:p w:rsidR="00462C2E" w:rsidRPr="006D1AA3" w:rsidRDefault="006E47BA" w:rsidP="006E47BA">
      <w:pPr>
        <w:ind w:leftChars="150" w:left="555"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462C2E" w:rsidRPr="006D1AA3">
        <w:rPr>
          <w:rFonts w:ascii="HG丸ｺﾞｼｯｸM-PRO" w:eastAsia="HG丸ｺﾞｼｯｸM-PRO" w:hAnsi="HG丸ｺﾞｼｯｸM-PRO" w:hint="eastAsia"/>
          <w:sz w:val="24"/>
          <w:szCs w:val="24"/>
        </w:rPr>
        <w:t>今回の</w:t>
      </w:r>
      <w:r w:rsidRPr="006D1AA3">
        <w:rPr>
          <w:rFonts w:ascii="HG丸ｺﾞｼｯｸM-PRO" w:eastAsia="HG丸ｺﾞｼｯｸM-PRO" w:hAnsi="HG丸ｺﾞｼｯｸM-PRO" w:hint="eastAsia"/>
          <w:sz w:val="24"/>
          <w:szCs w:val="24"/>
        </w:rPr>
        <w:t>募集で2商品以上の複数出品希望の場合は2商品目以降有料にて受付いたしますので、４．（４）の「ニッポンセレクト.com」事務局宛、お問合せください。</w:t>
      </w:r>
    </w:p>
    <w:p w:rsidR="0068478A" w:rsidRPr="006D1AA3" w:rsidRDefault="00462C2E" w:rsidP="006E47BA">
      <w:pPr>
        <w:ind w:leftChars="150" w:left="555"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※今回の募集予定数：100商品</w:t>
      </w:r>
      <w:del w:id="2" w:author="horoki omura" w:date="2017-04-17T16:17:00Z">
        <w:r w:rsidR="0031179F" w:rsidRPr="006D1AA3" w:rsidDel="00D93623">
          <w:rPr>
            <w:rFonts w:ascii="HG丸ｺﾞｼｯｸM-PRO" w:eastAsia="HG丸ｺﾞｼｯｸM-PRO" w:hAnsi="HG丸ｺﾞｼｯｸM-PRO" w:hint="eastAsia"/>
            <w:sz w:val="24"/>
            <w:szCs w:val="24"/>
          </w:rPr>
          <w:delText>3</w:delText>
        </w:r>
        <w:r w:rsidR="001756E7" w:rsidRPr="006D1AA3" w:rsidDel="00D93623">
          <w:rPr>
            <w:rFonts w:ascii="HG丸ｺﾞｼｯｸM-PRO" w:eastAsia="HG丸ｺﾞｼｯｸM-PRO" w:hAnsi="HG丸ｺﾞｼｯｸM-PRO" w:hint="eastAsia"/>
            <w:sz w:val="24"/>
            <w:szCs w:val="24"/>
          </w:rPr>
          <w:delText>品</w:delText>
        </w:r>
        <w:r w:rsidR="0031179F" w:rsidRPr="006D1AA3" w:rsidDel="00D93623">
          <w:rPr>
            <w:rFonts w:ascii="HG丸ｺﾞｼｯｸM-PRO" w:eastAsia="HG丸ｺﾞｼｯｸM-PRO" w:hAnsi="HG丸ｺﾞｼｯｸM-PRO" w:hint="eastAsia"/>
            <w:sz w:val="24"/>
            <w:szCs w:val="24"/>
          </w:rPr>
          <w:delText>程度</w:delText>
        </w:r>
        <w:r w:rsidR="00CA4A05" w:rsidRPr="006D1AA3" w:rsidDel="00D93623">
          <w:rPr>
            <w:rFonts w:ascii="HG丸ｺﾞｼｯｸM-PRO" w:eastAsia="HG丸ｺﾞｼｯｸM-PRO" w:hAnsi="HG丸ｺﾞｼｯｸM-PRO" w:hint="eastAsia"/>
            <w:sz w:val="24"/>
            <w:szCs w:val="24"/>
          </w:rPr>
          <w:delText>（「食品」、「非食品」</w:delText>
        </w:r>
        <w:r w:rsidR="00331159" w:rsidRPr="006D1AA3" w:rsidDel="00D93623">
          <w:rPr>
            <w:rFonts w:ascii="HG丸ｺﾞｼｯｸM-PRO" w:eastAsia="HG丸ｺﾞｼｯｸM-PRO" w:hAnsi="HG丸ｺﾞｼｯｸM-PRO" w:hint="eastAsia"/>
            <w:sz w:val="24"/>
            <w:szCs w:val="24"/>
          </w:rPr>
          <w:delText>問わず</w:delText>
        </w:r>
        <w:r w:rsidR="00CA4A05" w:rsidRPr="006D1AA3" w:rsidDel="00D93623">
          <w:rPr>
            <w:rFonts w:ascii="HG丸ｺﾞｼｯｸM-PRO" w:eastAsia="HG丸ｺﾞｼｯｸM-PRO" w:hAnsi="HG丸ｺﾞｼｯｸM-PRO" w:hint="eastAsia"/>
            <w:sz w:val="24"/>
            <w:szCs w:val="24"/>
          </w:rPr>
          <w:delText>）</w:delText>
        </w:r>
      </w:del>
    </w:p>
    <w:p w:rsidR="00830408" w:rsidRPr="006D1AA3" w:rsidRDefault="001F597A" w:rsidP="008F0C02">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1F597A" w:rsidRPr="006D1AA3" w:rsidRDefault="00836A1F" w:rsidP="00F5608F">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w:t>
      </w:r>
      <w:r w:rsidR="008B7841" w:rsidRPr="006D1AA3">
        <w:rPr>
          <w:rFonts w:ascii="HG丸ｺﾞｼｯｸM-PRO" w:eastAsia="HG丸ｺﾞｼｯｸM-PRO" w:hAnsi="HG丸ｺﾞｼｯｸM-PRO" w:hint="eastAsia"/>
          <w:sz w:val="24"/>
          <w:szCs w:val="24"/>
        </w:rPr>
        <w:t>2</w:t>
      </w:r>
      <w:r w:rsidRPr="006D1AA3">
        <w:rPr>
          <w:rFonts w:ascii="HG丸ｺﾞｼｯｸM-PRO" w:eastAsia="HG丸ｺﾞｼｯｸM-PRO" w:hAnsi="HG丸ｺﾞｼｯｸM-PRO" w:hint="eastAsia"/>
          <w:sz w:val="24"/>
          <w:szCs w:val="24"/>
        </w:rPr>
        <w:t>）</w:t>
      </w:r>
      <w:r w:rsidR="003E545C" w:rsidRPr="006D1AA3">
        <w:rPr>
          <w:rFonts w:ascii="HG丸ｺﾞｼｯｸM-PRO" w:eastAsia="HG丸ｺﾞｼｯｸM-PRO" w:hAnsi="HG丸ｺﾞｼｯｸM-PRO" w:hint="eastAsia"/>
          <w:sz w:val="24"/>
          <w:szCs w:val="24"/>
        </w:rPr>
        <w:t>応募いただく</w:t>
      </w:r>
      <w:r w:rsidR="002753DD" w:rsidRPr="006D1AA3">
        <w:rPr>
          <w:rFonts w:ascii="HG丸ｺﾞｼｯｸM-PRO" w:eastAsia="HG丸ｺﾞｼｯｸM-PRO" w:hAnsi="HG丸ｺﾞｼｯｸM-PRO" w:hint="eastAsia"/>
          <w:sz w:val="24"/>
          <w:szCs w:val="24"/>
        </w:rPr>
        <w:t>商品</w:t>
      </w:r>
      <w:r w:rsidRPr="006D1AA3">
        <w:rPr>
          <w:rFonts w:ascii="HG丸ｺﾞｼｯｸM-PRO" w:eastAsia="HG丸ｺﾞｼｯｸM-PRO" w:hAnsi="HG丸ｺﾞｼｯｸM-PRO" w:hint="eastAsia"/>
          <w:sz w:val="24"/>
          <w:szCs w:val="24"/>
        </w:rPr>
        <w:t>の条件</w:t>
      </w:r>
    </w:p>
    <w:p w:rsidR="00836A1F" w:rsidRPr="006D1AA3" w:rsidRDefault="00836A1F" w:rsidP="00CC0254">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CC0254" w:rsidRPr="006D1AA3">
        <w:rPr>
          <w:rFonts w:ascii="HG丸ｺﾞｼｯｸM-PRO" w:eastAsia="HG丸ｺﾞｼｯｸM-PRO" w:hAnsi="HG丸ｺﾞｼｯｸM-PRO" w:hint="eastAsia"/>
          <w:sz w:val="24"/>
          <w:szCs w:val="24"/>
        </w:rPr>
        <w:t xml:space="preserve">　①</w:t>
      </w:r>
      <w:r w:rsidR="001F597A" w:rsidRPr="006D1AA3">
        <w:rPr>
          <w:rFonts w:ascii="HG丸ｺﾞｼｯｸM-PRO" w:eastAsia="HG丸ｺﾞｼｯｸM-PRO" w:hAnsi="HG丸ｺﾞｼｯｸM-PRO" w:hint="eastAsia"/>
          <w:sz w:val="24"/>
          <w:szCs w:val="24"/>
        </w:rPr>
        <w:t>自社で開発、製造又は販売をしている商品（「食品」、「非食品」）</w:t>
      </w:r>
    </w:p>
    <w:p w:rsidR="0073051D" w:rsidRPr="006D1AA3" w:rsidRDefault="00836A1F" w:rsidP="0073051D">
      <w:pPr>
        <w:ind w:leftChars="500" w:left="1290"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w:t>
      </w:r>
      <w:r w:rsidR="00FC14DD" w:rsidRPr="006D1AA3">
        <w:rPr>
          <w:rFonts w:ascii="HG丸ｺﾞｼｯｸM-PRO" w:eastAsia="HG丸ｺﾞｼｯｸM-PRO" w:hAnsi="HG丸ｺﾞｼｯｸM-PRO" w:hint="eastAsia"/>
          <w:sz w:val="24"/>
          <w:szCs w:val="24"/>
        </w:rPr>
        <w:t>衛生基準、計量法、その他関連法令に反する商品の出品は避けてく</w:t>
      </w:r>
      <w:r w:rsidR="001F597A" w:rsidRPr="006D1AA3">
        <w:rPr>
          <w:rFonts w:ascii="HG丸ｺﾞｼｯｸM-PRO" w:eastAsia="HG丸ｺﾞｼｯｸM-PRO" w:hAnsi="HG丸ｺﾞｼｯｸM-PRO" w:hint="eastAsia"/>
          <w:sz w:val="24"/>
          <w:szCs w:val="24"/>
        </w:rPr>
        <w:t>ださい。</w:t>
      </w:r>
    </w:p>
    <w:p w:rsidR="0073051D" w:rsidRPr="006D1AA3" w:rsidRDefault="001F597A" w:rsidP="0073051D">
      <w:pPr>
        <w:ind w:leftChars="500" w:left="1290"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・食品は、冷凍、冷蔵、常温の商品</w:t>
      </w:r>
    </w:p>
    <w:p w:rsidR="001F597A" w:rsidRPr="006D1AA3" w:rsidRDefault="001F597A" w:rsidP="0073051D">
      <w:pPr>
        <w:ind w:leftChars="500" w:left="1290" w:hangingChars="100" w:hanging="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w:t>
      </w:r>
      <w:r w:rsidR="005A2EAA" w:rsidRPr="006D1AA3">
        <w:rPr>
          <w:rFonts w:ascii="HG丸ｺﾞｼｯｸM-PRO" w:eastAsia="HG丸ｺﾞｼｯｸM-PRO" w:hAnsi="HG丸ｺﾞｼｯｸM-PRO" w:hint="eastAsia"/>
          <w:sz w:val="24"/>
          <w:szCs w:val="24"/>
        </w:rPr>
        <w:t>産直対応可能な商品</w:t>
      </w:r>
      <w:del w:id="3" w:author="horoki omura" w:date="2017-04-17T16:17:00Z">
        <w:r w:rsidR="005A2EAA" w:rsidRPr="006D1AA3" w:rsidDel="00D93623">
          <w:rPr>
            <w:rFonts w:ascii="HG丸ｺﾞｼｯｸM-PRO" w:eastAsia="HG丸ｺﾞｼｯｸM-PRO" w:hAnsi="HG丸ｺﾞｼｯｸM-PRO" w:hint="eastAsia"/>
            <w:sz w:val="24"/>
            <w:szCs w:val="24"/>
          </w:rPr>
          <w:delText>又は、スポットでの倉庫を設けた際に</w:delText>
        </w:r>
        <w:r w:rsidR="00420B28" w:rsidRPr="006D1AA3" w:rsidDel="00D93623">
          <w:rPr>
            <w:rFonts w:ascii="HG丸ｺﾞｼｯｸM-PRO" w:eastAsia="HG丸ｺﾞｼｯｸM-PRO" w:hAnsi="HG丸ｺﾞｼｯｸM-PRO" w:hint="eastAsia"/>
            <w:sz w:val="24"/>
            <w:szCs w:val="24"/>
          </w:rPr>
          <w:delText>倉庫への</w:delText>
        </w:r>
        <w:r w:rsidRPr="006D1AA3" w:rsidDel="00D93623">
          <w:rPr>
            <w:rFonts w:ascii="HG丸ｺﾞｼｯｸM-PRO" w:eastAsia="HG丸ｺﾞｼｯｸM-PRO" w:hAnsi="HG丸ｺﾞｼｯｸM-PRO" w:hint="eastAsia"/>
            <w:sz w:val="24"/>
            <w:szCs w:val="24"/>
          </w:rPr>
          <w:delText>一括納品</w:delText>
        </w:r>
        <w:r w:rsidR="00420B28" w:rsidRPr="006D1AA3" w:rsidDel="00D93623">
          <w:rPr>
            <w:rFonts w:ascii="HG丸ｺﾞｼｯｸM-PRO" w:eastAsia="HG丸ｺﾞｼｯｸM-PRO" w:hAnsi="HG丸ｺﾞｼｯｸM-PRO" w:hint="eastAsia"/>
            <w:sz w:val="24"/>
            <w:szCs w:val="24"/>
          </w:rPr>
          <w:delText>が可能な商品</w:delText>
        </w:r>
        <w:r w:rsidRPr="006D1AA3" w:rsidDel="00D93623">
          <w:rPr>
            <w:rFonts w:ascii="HG丸ｺﾞｼｯｸM-PRO" w:eastAsia="HG丸ｺﾞｼｯｸM-PRO" w:hAnsi="HG丸ｺﾞｼｯｸM-PRO" w:hint="eastAsia"/>
            <w:sz w:val="24"/>
            <w:szCs w:val="24"/>
          </w:rPr>
          <w:delText>（常温、冷凍及び</w:delText>
        </w:r>
        <w:r w:rsidR="004F115B" w:rsidRPr="006D1AA3" w:rsidDel="00D93623">
          <w:rPr>
            <w:rFonts w:ascii="HG丸ｺﾞｼｯｸM-PRO" w:eastAsia="HG丸ｺﾞｼｯｸM-PRO" w:hAnsi="HG丸ｺﾞｼｯｸM-PRO" w:hint="eastAsia"/>
            <w:sz w:val="24"/>
            <w:szCs w:val="24"/>
          </w:rPr>
          <w:delText>企画特集商品）</w:delText>
        </w:r>
      </w:del>
    </w:p>
    <w:p w:rsidR="009672CE" w:rsidRPr="006D1AA3" w:rsidRDefault="001F597A" w:rsidP="005A22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472CF8" w:rsidRPr="006D1AA3" w:rsidRDefault="00472CF8" w:rsidP="005A22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BE34BB" w:rsidRPr="006D1AA3">
        <w:rPr>
          <w:rFonts w:ascii="HG丸ｺﾞｼｯｸM-PRO" w:eastAsia="HG丸ｺﾞｼｯｸM-PRO" w:hAnsi="HG丸ｺﾞｼｯｸM-PRO" w:hint="eastAsia"/>
          <w:sz w:val="24"/>
          <w:szCs w:val="24"/>
        </w:rPr>
        <w:t>②地域性や季節性がある商品や生活必需品である商品もぜひ</w:t>
      </w:r>
      <w:r w:rsidRPr="006D1AA3">
        <w:rPr>
          <w:rFonts w:ascii="HG丸ｺﾞｼｯｸM-PRO" w:eastAsia="HG丸ｺﾞｼｯｸM-PRO" w:hAnsi="HG丸ｺﾞｼｯｸM-PRO" w:hint="eastAsia"/>
          <w:sz w:val="24"/>
          <w:szCs w:val="24"/>
        </w:rPr>
        <w:t>応募してください。</w:t>
      </w:r>
    </w:p>
    <w:p w:rsidR="00472CF8" w:rsidRPr="006D1AA3" w:rsidRDefault="00472CF8" w:rsidP="005A22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例．米</w:t>
      </w:r>
      <w:r w:rsidR="000344EA" w:rsidRPr="006D1AA3">
        <w:rPr>
          <w:rFonts w:ascii="HG丸ｺﾞｼｯｸM-PRO" w:eastAsia="HG丸ｺﾞｼｯｸM-PRO" w:hAnsi="HG丸ｺﾞｼｯｸM-PRO" w:hint="eastAsia"/>
          <w:sz w:val="24"/>
          <w:szCs w:val="24"/>
        </w:rPr>
        <w:t>、</w:t>
      </w:r>
      <w:r w:rsidRPr="006D1AA3">
        <w:rPr>
          <w:rFonts w:ascii="HG丸ｺﾞｼｯｸM-PRO" w:eastAsia="HG丸ｺﾞｼｯｸM-PRO" w:hAnsi="HG丸ｺﾞｼｯｸM-PRO" w:hint="eastAsia"/>
          <w:sz w:val="24"/>
          <w:szCs w:val="24"/>
        </w:rPr>
        <w:t>果物</w:t>
      </w:r>
      <w:r w:rsidR="000344EA" w:rsidRPr="006D1AA3">
        <w:rPr>
          <w:rFonts w:ascii="HG丸ｺﾞｼｯｸM-PRO" w:eastAsia="HG丸ｺﾞｼｯｸM-PRO" w:hAnsi="HG丸ｺﾞｼｯｸM-PRO" w:hint="eastAsia"/>
          <w:sz w:val="24"/>
          <w:szCs w:val="24"/>
        </w:rPr>
        <w:t>、</w:t>
      </w:r>
      <w:r w:rsidRPr="006D1AA3">
        <w:rPr>
          <w:rFonts w:ascii="HG丸ｺﾞｼｯｸM-PRO" w:eastAsia="HG丸ｺﾞｼｯｸM-PRO" w:hAnsi="HG丸ｺﾞｼｯｸM-PRO" w:hint="eastAsia"/>
          <w:sz w:val="24"/>
          <w:szCs w:val="24"/>
        </w:rPr>
        <w:t>酒</w:t>
      </w:r>
      <w:r w:rsidR="000344EA" w:rsidRPr="006D1AA3">
        <w:rPr>
          <w:rFonts w:ascii="HG丸ｺﾞｼｯｸM-PRO" w:eastAsia="HG丸ｺﾞｼｯｸM-PRO" w:hAnsi="HG丸ｺﾞｼｯｸM-PRO" w:hint="eastAsia"/>
          <w:sz w:val="24"/>
          <w:szCs w:val="24"/>
        </w:rPr>
        <w:t>、お茶など</w:t>
      </w:r>
    </w:p>
    <w:p w:rsidR="000344EA" w:rsidRPr="006D1AA3" w:rsidRDefault="000344EA" w:rsidP="005A22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C85494" w:rsidRPr="006D1AA3" w:rsidRDefault="00472CF8" w:rsidP="00B55F47">
      <w:pPr>
        <w:ind w:firstLineChars="400" w:firstLine="960"/>
        <w:rPr>
          <w:rFonts w:ascii="HG丸ｺﾞｼｯｸM-PRO" w:eastAsia="HG丸ｺﾞｼｯｸM-PRO" w:hAnsi="HG丸ｺﾞｼｯｸM-PRO"/>
          <w:sz w:val="24"/>
          <w:szCs w:val="24"/>
          <w:u w:val="single"/>
        </w:rPr>
      </w:pPr>
      <w:r w:rsidRPr="006D1AA3">
        <w:rPr>
          <w:rFonts w:ascii="HG丸ｺﾞｼｯｸM-PRO" w:eastAsia="HG丸ｺﾞｼｯｸM-PRO" w:hAnsi="HG丸ｺﾞｼｯｸM-PRO" w:hint="eastAsia"/>
          <w:sz w:val="24"/>
          <w:szCs w:val="24"/>
        </w:rPr>
        <w:t>③</w:t>
      </w:r>
      <w:r w:rsidR="00AA0A0F" w:rsidRPr="006D1AA3">
        <w:rPr>
          <w:rFonts w:ascii="HG丸ｺﾞｼｯｸM-PRO" w:eastAsia="HG丸ｺﾞｼｯｸM-PRO" w:hAnsi="HG丸ｺﾞｼｯｸM-PRO" w:hint="eastAsia"/>
          <w:sz w:val="24"/>
          <w:szCs w:val="24"/>
          <w:u w:val="single"/>
        </w:rPr>
        <w:t>応募</w:t>
      </w:r>
      <w:r w:rsidR="00C85494" w:rsidRPr="006D1AA3">
        <w:rPr>
          <w:rFonts w:ascii="HG丸ｺﾞｼｯｸM-PRO" w:eastAsia="HG丸ｺﾞｼｯｸM-PRO" w:hAnsi="HG丸ｺﾞｼｯｸM-PRO" w:hint="eastAsia"/>
          <w:sz w:val="24"/>
          <w:szCs w:val="24"/>
          <w:u w:val="single"/>
        </w:rPr>
        <w:t>に係る</w:t>
      </w:r>
      <w:r w:rsidR="00AA0A0F" w:rsidRPr="006D1AA3">
        <w:rPr>
          <w:rFonts w:ascii="HG丸ｺﾞｼｯｸM-PRO" w:eastAsia="HG丸ｺﾞｼｯｸM-PRO" w:hAnsi="HG丸ｺﾞｼｯｸM-PRO" w:hint="eastAsia"/>
          <w:sz w:val="24"/>
          <w:szCs w:val="24"/>
          <w:u w:val="single"/>
        </w:rPr>
        <w:t>要件等の</w:t>
      </w:r>
      <w:r w:rsidR="00C85494" w:rsidRPr="006D1AA3">
        <w:rPr>
          <w:rFonts w:ascii="HG丸ｺﾞｼｯｸM-PRO" w:eastAsia="HG丸ｺﾞｼｯｸM-PRO" w:hAnsi="HG丸ｺﾞｼｯｸM-PRO" w:hint="eastAsia"/>
          <w:sz w:val="24"/>
          <w:szCs w:val="24"/>
          <w:u w:val="single"/>
        </w:rPr>
        <w:t>詳細については、</w:t>
      </w:r>
      <w:r w:rsidR="00DF15D9" w:rsidRPr="006D1AA3">
        <w:rPr>
          <w:rFonts w:ascii="HG丸ｺﾞｼｯｸM-PRO" w:eastAsia="HG丸ｺﾞｼｯｸM-PRO" w:hAnsi="HG丸ｺﾞｼｯｸM-PRO" w:hint="eastAsia"/>
          <w:sz w:val="24"/>
          <w:szCs w:val="24"/>
          <w:u w:val="single"/>
        </w:rPr>
        <w:t>下記３．</w:t>
      </w:r>
      <w:r w:rsidR="00C85494" w:rsidRPr="006D1AA3">
        <w:rPr>
          <w:rFonts w:ascii="HG丸ｺﾞｼｯｸM-PRO" w:eastAsia="HG丸ｺﾞｼｯｸM-PRO" w:hAnsi="HG丸ｺﾞｼｯｸM-PRO" w:hint="eastAsia"/>
          <w:sz w:val="24"/>
          <w:szCs w:val="24"/>
          <w:u w:val="single"/>
        </w:rPr>
        <w:t>を参照</w:t>
      </w:r>
      <w:r w:rsidR="00AA0A0F" w:rsidRPr="006D1AA3">
        <w:rPr>
          <w:rFonts w:ascii="HG丸ｺﾞｼｯｸM-PRO" w:eastAsia="HG丸ｺﾞｼｯｸM-PRO" w:hAnsi="HG丸ｺﾞｼｯｸM-PRO" w:hint="eastAsia"/>
          <w:sz w:val="24"/>
          <w:szCs w:val="24"/>
          <w:u w:val="single"/>
        </w:rPr>
        <w:t>してください。</w:t>
      </w:r>
    </w:p>
    <w:p w:rsidR="00CC0254" w:rsidRPr="006D1AA3" w:rsidRDefault="00CC0254" w:rsidP="009672CE">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なお、</w:t>
      </w:r>
      <w:r w:rsidR="00BE34BB" w:rsidRPr="006D1AA3">
        <w:rPr>
          <w:rFonts w:ascii="HG丸ｺﾞｼｯｸM-PRO" w:eastAsia="HG丸ｺﾞｼｯｸM-PRO" w:hAnsi="HG丸ｺﾞｼｯｸM-PRO" w:hint="eastAsia"/>
          <w:sz w:val="24"/>
          <w:szCs w:val="24"/>
        </w:rPr>
        <w:t>「ニッポンセレクト.com」は産地直送方式での運営をしております。</w:t>
      </w:r>
      <w:r w:rsidR="009672CE" w:rsidRPr="006D1AA3">
        <w:rPr>
          <w:rFonts w:ascii="HG丸ｺﾞｼｯｸM-PRO" w:eastAsia="HG丸ｺﾞｼｯｸM-PRO" w:hAnsi="HG丸ｺﾞｼｯｸM-PRO" w:hint="eastAsia"/>
          <w:sz w:val="24"/>
          <w:szCs w:val="24"/>
        </w:rPr>
        <w:t>商品の発送については、</w:t>
      </w:r>
      <w:r w:rsidRPr="006D1AA3">
        <w:rPr>
          <w:rFonts w:ascii="HG丸ｺﾞｼｯｸM-PRO" w:eastAsia="HG丸ｺﾞｼｯｸM-PRO" w:hAnsi="HG丸ｺﾞｼｯｸM-PRO" w:hint="eastAsia"/>
          <w:sz w:val="24"/>
          <w:szCs w:val="24"/>
        </w:rPr>
        <w:t>事業者からの直送となります。</w:t>
      </w:r>
    </w:p>
    <w:p w:rsidR="00C85494" w:rsidRPr="006D1AA3" w:rsidRDefault="00C85494" w:rsidP="00B338CD">
      <w:pPr>
        <w:rPr>
          <w:rFonts w:ascii="HG丸ｺﾞｼｯｸM-PRO" w:eastAsia="HG丸ｺﾞｼｯｸM-PRO" w:hAnsi="HG丸ｺﾞｼｯｸM-PRO"/>
          <w:sz w:val="24"/>
          <w:szCs w:val="24"/>
        </w:rPr>
      </w:pPr>
    </w:p>
    <w:p w:rsidR="00F5608F" w:rsidRPr="006D1AA3" w:rsidRDefault="00F5608F" w:rsidP="00B338CD">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472CF8" w:rsidRPr="006D1AA3">
        <w:rPr>
          <w:rFonts w:ascii="HG丸ｺﾞｼｯｸM-PRO" w:eastAsia="HG丸ｺﾞｼｯｸM-PRO" w:hAnsi="HG丸ｺﾞｼｯｸM-PRO" w:hint="eastAsia"/>
          <w:sz w:val="24"/>
          <w:szCs w:val="24"/>
        </w:rPr>
        <w:t>④</w:t>
      </w:r>
      <w:r w:rsidR="0062781F" w:rsidRPr="006D1AA3">
        <w:rPr>
          <w:rFonts w:ascii="HG丸ｺﾞｼｯｸM-PRO" w:eastAsia="HG丸ｺﾞｼｯｸM-PRO" w:hAnsi="HG丸ｺﾞｼｯｸM-PRO" w:hint="eastAsia"/>
          <w:sz w:val="24"/>
          <w:szCs w:val="24"/>
        </w:rPr>
        <w:t>出品商品の</w:t>
      </w:r>
      <w:r w:rsidRPr="006D1AA3">
        <w:rPr>
          <w:rFonts w:ascii="HG丸ｺﾞｼｯｸM-PRO" w:eastAsia="HG丸ｺﾞｼｯｸM-PRO" w:hAnsi="HG丸ｺﾞｼｯｸM-PRO" w:hint="eastAsia"/>
          <w:sz w:val="24"/>
          <w:szCs w:val="24"/>
        </w:rPr>
        <w:t>単価の目安は、</w:t>
      </w:r>
      <w:r w:rsidR="005C41F2" w:rsidRPr="006D1AA3">
        <w:rPr>
          <w:rFonts w:ascii="HG丸ｺﾞｼｯｸM-PRO" w:eastAsia="HG丸ｺﾞｼｯｸM-PRO" w:hAnsi="HG丸ｺﾞｼｯｸM-PRO" w:hint="eastAsia"/>
          <w:sz w:val="24"/>
          <w:szCs w:val="24"/>
        </w:rPr>
        <w:t>上代</w:t>
      </w:r>
      <w:r w:rsidRPr="006D1AA3">
        <w:rPr>
          <w:rFonts w:ascii="HG丸ｺﾞｼｯｸM-PRO" w:eastAsia="HG丸ｺﾞｼｯｸM-PRO" w:hAnsi="HG丸ｺﾞｼｯｸM-PRO" w:hint="eastAsia"/>
          <w:sz w:val="24"/>
          <w:szCs w:val="24"/>
        </w:rPr>
        <w:t>3,000円</w:t>
      </w:r>
      <w:r w:rsidR="005C41F2" w:rsidRPr="006D1AA3">
        <w:rPr>
          <w:rFonts w:ascii="HG丸ｺﾞｼｯｸM-PRO" w:eastAsia="HG丸ｺﾞｼｯｸM-PRO" w:hAnsi="HG丸ｺﾞｼｯｸM-PRO" w:hint="eastAsia"/>
          <w:sz w:val="24"/>
          <w:szCs w:val="24"/>
        </w:rPr>
        <w:t>(税抜)</w:t>
      </w:r>
      <w:r w:rsidR="00D31364" w:rsidRPr="006D1AA3">
        <w:rPr>
          <w:rFonts w:ascii="HG丸ｺﾞｼｯｸM-PRO" w:eastAsia="HG丸ｺﾞｼｯｸM-PRO" w:hAnsi="HG丸ｺﾞｼｯｸM-PRO" w:hint="eastAsia"/>
          <w:sz w:val="24"/>
          <w:szCs w:val="24"/>
        </w:rPr>
        <w:t>以上</w:t>
      </w:r>
      <w:r w:rsidRPr="006D1AA3">
        <w:rPr>
          <w:rFonts w:ascii="HG丸ｺﾞｼｯｸM-PRO" w:eastAsia="HG丸ｺﾞｼｯｸM-PRO" w:hAnsi="HG丸ｺﾞｼｯｸM-PRO" w:hint="eastAsia"/>
          <w:sz w:val="24"/>
          <w:szCs w:val="24"/>
        </w:rPr>
        <w:t>としてください。</w:t>
      </w:r>
    </w:p>
    <w:p w:rsidR="00CC1E21" w:rsidRPr="006D1AA3" w:rsidRDefault="00CC1E21" w:rsidP="00B338CD">
      <w:pPr>
        <w:rPr>
          <w:rFonts w:ascii="HG丸ｺﾞｼｯｸM-PRO" w:eastAsia="HG丸ｺﾞｼｯｸM-PRO" w:hAnsi="HG丸ｺﾞｼｯｸM-PRO"/>
          <w:sz w:val="24"/>
          <w:szCs w:val="24"/>
        </w:rPr>
      </w:pPr>
    </w:p>
    <w:p w:rsidR="00CC1E21" w:rsidRPr="006D1AA3" w:rsidRDefault="00CC1E21" w:rsidP="006831D8">
      <w:pPr>
        <w:ind w:firstLineChars="400" w:firstLine="96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⑤出品商品の賞味期限の日数制限は、</w:t>
      </w:r>
      <w:r w:rsidR="00EB7735" w:rsidRPr="006D1AA3">
        <w:rPr>
          <w:rFonts w:ascii="HG丸ｺﾞｼｯｸM-PRO" w:eastAsia="HG丸ｺﾞｼｯｸM-PRO" w:hAnsi="HG丸ｺﾞｼｯｸM-PRO" w:hint="eastAsia"/>
          <w:sz w:val="24"/>
          <w:szCs w:val="24"/>
        </w:rPr>
        <w:t>出荷日から</w:t>
      </w:r>
      <w:r w:rsidRPr="006D1AA3">
        <w:rPr>
          <w:rFonts w:ascii="HG丸ｺﾞｼｯｸM-PRO" w:eastAsia="HG丸ｺﾞｼｯｸM-PRO" w:hAnsi="HG丸ｺﾞｼｯｸM-PRO" w:hint="eastAsia"/>
          <w:sz w:val="24"/>
          <w:szCs w:val="24"/>
        </w:rPr>
        <w:t>3日以上となります。</w:t>
      </w:r>
    </w:p>
    <w:p w:rsidR="00F5608F" w:rsidRPr="006D1AA3" w:rsidRDefault="00F5608F" w:rsidP="00B338CD">
      <w:pPr>
        <w:rPr>
          <w:rFonts w:ascii="HG丸ｺﾞｼｯｸM-PRO" w:eastAsia="HG丸ｺﾞｼｯｸM-PRO" w:hAnsi="HG丸ｺﾞｼｯｸM-PRO"/>
          <w:sz w:val="24"/>
          <w:szCs w:val="24"/>
        </w:rPr>
      </w:pPr>
    </w:p>
    <w:p w:rsidR="00AA0A0F" w:rsidRPr="006D1AA3" w:rsidRDefault="00BD595B" w:rsidP="00BD595B">
      <w:pPr>
        <w:ind w:left="1200" w:hangingChars="500" w:hanging="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Pr="006D1AA3">
        <w:rPr>
          <w:rFonts w:ascii="HG丸ｺﾞｼｯｸM-PRO" w:eastAsia="HG丸ｺﾞｼｯｸM-PRO" w:hAnsi="HG丸ｺﾞｼｯｸM-PRO" w:hint="eastAsia"/>
          <w:sz w:val="24"/>
          <w:szCs w:val="24"/>
          <w:u w:val="single"/>
        </w:rPr>
        <w:t>推薦いただいた商品について、審査結果等により掲載できない場合があります。</w:t>
      </w:r>
    </w:p>
    <w:p w:rsidR="00D02F56" w:rsidRPr="006D1AA3" w:rsidRDefault="00D02F56" w:rsidP="00B338CD">
      <w:pPr>
        <w:rPr>
          <w:rFonts w:ascii="HG丸ｺﾞｼｯｸM-PRO" w:eastAsia="HG丸ｺﾞｼｯｸM-PRO" w:hAnsi="HG丸ｺﾞｼｯｸM-PRO"/>
          <w:b/>
          <w:sz w:val="24"/>
          <w:szCs w:val="24"/>
          <w:u w:val="single"/>
        </w:rPr>
      </w:pPr>
    </w:p>
    <w:p w:rsidR="001F597A" w:rsidRPr="006D1AA3" w:rsidRDefault="00CC0254" w:rsidP="00B338CD">
      <w:pPr>
        <w:rPr>
          <w:rFonts w:ascii="HG丸ｺﾞｼｯｸM-PRO" w:eastAsia="HG丸ｺﾞｼｯｸM-PRO" w:hAnsi="HG丸ｺﾞｼｯｸM-PRO"/>
          <w:b/>
          <w:sz w:val="24"/>
          <w:szCs w:val="24"/>
          <w:u w:val="single"/>
        </w:rPr>
      </w:pPr>
      <w:r w:rsidRPr="006D1AA3">
        <w:rPr>
          <w:rFonts w:ascii="HG丸ｺﾞｼｯｸM-PRO" w:eastAsia="HG丸ｺﾞｼｯｸM-PRO" w:hAnsi="HG丸ｺﾞｼｯｸM-PRO" w:hint="eastAsia"/>
          <w:b/>
          <w:sz w:val="24"/>
          <w:szCs w:val="24"/>
          <w:u w:val="single"/>
        </w:rPr>
        <w:t>３．</w:t>
      </w:r>
      <w:r w:rsidR="00910DFD" w:rsidRPr="006D1AA3">
        <w:rPr>
          <w:rFonts w:ascii="HG丸ｺﾞｼｯｸM-PRO" w:eastAsia="HG丸ｺﾞｼｯｸM-PRO" w:hAnsi="HG丸ｺﾞｼｯｸM-PRO" w:hint="eastAsia"/>
          <w:b/>
          <w:sz w:val="24"/>
          <w:szCs w:val="24"/>
          <w:u w:val="single"/>
        </w:rPr>
        <w:t>出品に係る費用</w:t>
      </w:r>
      <w:r w:rsidRPr="006D1AA3">
        <w:rPr>
          <w:rFonts w:ascii="HG丸ｺﾞｼｯｸM-PRO" w:eastAsia="HG丸ｺﾞｼｯｸM-PRO" w:hAnsi="HG丸ｺﾞｼｯｸM-PRO" w:hint="eastAsia"/>
          <w:b/>
          <w:sz w:val="24"/>
          <w:szCs w:val="24"/>
          <w:u w:val="single"/>
        </w:rPr>
        <w:t>について</w:t>
      </w:r>
    </w:p>
    <w:p w:rsidR="00910DFD" w:rsidRPr="006D1AA3" w:rsidRDefault="00041772" w:rsidP="00910DFD">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910DFD" w:rsidRPr="006D1AA3">
        <w:rPr>
          <w:rFonts w:ascii="HG丸ｺﾞｼｯｸM-PRO" w:eastAsia="HG丸ｺﾞｼｯｸM-PRO" w:hAnsi="HG丸ｺﾞｼｯｸM-PRO" w:hint="eastAsia"/>
          <w:sz w:val="24"/>
          <w:szCs w:val="24"/>
        </w:rPr>
        <w:t>【主催者（ニッポンセレクト.com）負担】</w:t>
      </w:r>
    </w:p>
    <w:p w:rsidR="00DF2BC4" w:rsidRPr="006D1AA3" w:rsidRDefault="00910DFD"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（１）</w:t>
      </w:r>
      <w:r w:rsidR="00DF2BC4" w:rsidRPr="006D1AA3">
        <w:rPr>
          <w:rFonts w:ascii="HG丸ｺﾞｼｯｸM-PRO" w:eastAsia="HG丸ｺﾞｼｯｸM-PRO" w:hAnsi="HG丸ｺﾞｼｯｸM-PRO" w:hint="eastAsia"/>
          <w:sz w:val="24"/>
          <w:szCs w:val="24"/>
        </w:rPr>
        <w:t>ウェブ作成に係る取材、編集業務と製作費</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（２）ウェブ掲載後の運用全般</w:t>
      </w:r>
      <w:r w:rsidRPr="006D1AA3">
        <w:rPr>
          <w:rFonts w:ascii="HG丸ｺﾞｼｯｸM-PRO" w:eastAsia="HG丸ｺﾞｼｯｸM-PRO" w:hAnsi="HG丸ｺﾞｼｯｸM-PRO" w:hint="eastAsia"/>
          <w:sz w:val="24"/>
          <w:szCs w:val="24"/>
        </w:rPr>
        <w:br/>
        <w:t xml:space="preserve">　　　　（受発注、掲載、商品管理、決済、お客様対応）業務と費用</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（３）販売に伴う広告宣伝費</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（４）クレジットカード決済手数料</w:t>
      </w:r>
    </w:p>
    <w:p w:rsidR="00910DFD" w:rsidRPr="006D1AA3" w:rsidDel="00D93623" w:rsidRDefault="00DF2BC4" w:rsidP="00DF2BC4">
      <w:pPr>
        <w:ind w:firstLineChars="200" w:firstLine="480"/>
        <w:rPr>
          <w:del w:id="4" w:author="horoki omura" w:date="2017-04-17T16:19:00Z"/>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（５）商品の仕入れ・支払い業務と費用</w:t>
      </w:r>
      <w:del w:id="5" w:author="horoki omura" w:date="2017-04-17T16:19:00Z">
        <w:r w:rsidR="00910DFD" w:rsidRPr="006D1AA3" w:rsidDel="00D93623">
          <w:rPr>
            <w:rFonts w:ascii="HG丸ｺﾞｼｯｸM-PRO" w:eastAsia="HG丸ｺﾞｼｯｸM-PRO" w:hAnsi="HG丸ｺﾞｼｯｸM-PRO" w:hint="eastAsia"/>
            <w:sz w:val="24"/>
            <w:szCs w:val="24"/>
          </w:rPr>
          <w:delText>※生鮮品など取材・撮影時期を逸している商品は画像の提供をお願いすることがあります。</w:delText>
        </w:r>
      </w:del>
    </w:p>
    <w:p w:rsidR="00953467" w:rsidRPr="006D1AA3" w:rsidRDefault="00953467" w:rsidP="00DF2BC4">
      <w:pPr>
        <w:ind w:firstLineChars="200" w:firstLine="480"/>
        <w:rPr>
          <w:rFonts w:ascii="HG丸ｺﾞｼｯｸM-PRO" w:eastAsia="HG丸ｺﾞｼｯｸM-PRO" w:hAnsi="HG丸ｺﾞｼｯｸM-PRO"/>
          <w:sz w:val="24"/>
          <w:szCs w:val="24"/>
        </w:rPr>
      </w:pPr>
    </w:p>
    <w:p w:rsidR="00DF2BC4" w:rsidRPr="006D1AA3" w:rsidRDefault="00DF2BC4" w:rsidP="00910DFD">
      <w:pPr>
        <w:ind w:firstLineChars="50" w:firstLine="120"/>
        <w:rPr>
          <w:rFonts w:ascii="HG丸ｺﾞｼｯｸM-PRO" w:eastAsia="HG丸ｺﾞｼｯｸM-PRO" w:hAnsi="HG丸ｺﾞｼｯｸM-PRO"/>
          <w:sz w:val="24"/>
          <w:szCs w:val="24"/>
        </w:rPr>
      </w:pPr>
    </w:p>
    <w:p w:rsidR="00910DFD" w:rsidRPr="006D1AA3" w:rsidRDefault="00910DFD" w:rsidP="00910DFD">
      <w:pPr>
        <w:ind w:firstLineChars="50" w:firstLine="1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【ニッポンセレクト.com掲載者（出品事業者）負担】</w:t>
      </w:r>
      <w:r w:rsidR="00DF2BC4" w:rsidRPr="006D1AA3">
        <w:rPr>
          <w:rFonts w:ascii="HG丸ｺﾞｼｯｸM-PRO" w:eastAsia="HG丸ｺﾞｼｯｸM-PRO" w:hAnsi="HG丸ｺﾞｼｯｸM-PRO" w:hint="eastAsia"/>
          <w:sz w:val="24"/>
          <w:szCs w:val="24"/>
        </w:rPr>
        <w:t>〔申込費用・出品費用は無料〕</w:t>
      </w:r>
    </w:p>
    <w:p w:rsidR="00DF2BC4" w:rsidRPr="006D1AA3" w:rsidRDefault="00910DFD"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（１）</w:t>
      </w:r>
      <w:r w:rsidR="00DF2BC4" w:rsidRPr="006D1AA3">
        <w:rPr>
          <w:rFonts w:ascii="HG丸ｺﾞｼｯｸM-PRO" w:eastAsia="HG丸ｺﾞｼｯｸM-PRO" w:hAnsi="HG丸ｺﾞｼｯｸM-PRO" w:hint="eastAsia"/>
          <w:sz w:val="24"/>
          <w:szCs w:val="24"/>
        </w:rPr>
        <w:t>掛け率での卸価格提供</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※掛け率はご相談の上調整いただく場合もありますが、まずは希望価格で</w:t>
      </w:r>
    </w:p>
    <w:p w:rsidR="00DF2BC4" w:rsidRPr="006D1AA3" w:rsidRDefault="00DF2BC4" w:rsidP="00DF2BC4">
      <w:pPr>
        <w:ind w:firstLineChars="500" w:firstLine="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お申込み下さい</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（２）掲載商品の無償提供[審査用・撮影用]（送料含む）※一部除外品有</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※掲載画像を提供頂く場合は審査用のみ</w:t>
      </w:r>
    </w:p>
    <w:p w:rsidR="00DF2BC4"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（３）売上金振込手数料</w:t>
      </w:r>
    </w:p>
    <w:p w:rsidR="00910DFD" w:rsidRPr="006D1AA3" w:rsidRDefault="00DF2BC4" w:rsidP="00DF2BC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（４）その他掲載者の個別の事由により計上される費用等</w:t>
      </w:r>
    </w:p>
    <w:p w:rsidR="00CC0254" w:rsidRPr="006D1AA3" w:rsidRDefault="00844BE1" w:rsidP="00B338CD">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1756E7" w:rsidRPr="006D1AA3" w:rsidRDefault="00CC0254" w:rsidP="00B338CD">
      <w:pPr>
        <w:rPr>
          <w:rFonts w:ascii="HG丸ｺﾞｼｯｸM-PRO" w:eastAsia="HG丸ｺﾞｼｯｸM-PRO" w:hAnsi="HG丸ｺﾞｼｯｸM-PRO"/>
          <w:b/>
          <w:sz w:val="24"/>
          <w:szCs w:val="24"/>
          <w:u w:val="single"/>
        </w:rPr>
      </w:pPr>
      <w:r w:rsidRPr="006D1AA3">
        <w:rPr>
          <w:rFonts w:ascii="HG丸ｺﾞｼｯｸM-PRO" w:eastAsia="HG丸ｺﾞｼｯｸM-PRO" w:hAnsi="HG丸ｺﾞｼｯｸM-PRO" w:hint="eastAsia"/>
          <w:b/>
          <w:sz w:val="24"/>
          <w:szCs w:val="24"/>
          <w:u w:val="single"/>
        </w:rPr>
        <w:t>４</w:t>
      </w:r>
      <w:r w:rsidR="001756E7" w:rsidRPr="006D1AA3">
        <w:rPr>
          <w:rFonts w:ascii="HG丸ｺﾞｼｯｸM-PRO" w:eastAsia="HG丸ｺﾞｼｯｸM-PRO" w:hAnsi="HG丸ｺﾞｼｯｸM-PRO" w:hint="eastAsia"/>
          <w:b/>
          <w:sz w:val="24"/>
          <w:szCs w:val="24"/>
          <w:u w:val="single"/>
        </w:rPr>
        <w:t>．</w:t>
      </w:r>
      <w:r w:rsidR="00A84AEA" w:rsidRPr="006D1AA3">
        <w:rPr>
          <w:rFonts w:ascii="HG丸ｺﾞｼｯｸM-PRO" w:eastAsia="HG丸ｺﾞｼｯｸM-PRO" w:hAnsi="HG丸ｺﾞｼｯｸM-PRO" w:hint="eastAsia"/>
          <w:b/>
          <w:sz w:val="24"/>
          <w:szCs w:val="24"/>
          <w:u w:val="single"/>
        </w:rPr>
        <w:t>商品の応募</w:t>
      </w:r>
      <w:r w:rsidR="003E545C" w:rsidRPr="006D1AA3">
        <w:rPr>
          <w:rFonts w:ascii="HG丸ｺﾞｼｯｸM-PRO" w:eastAsia="HG丸ｺﾞｼｯｸM-PRO" w:hAnsi="HG丸ｺﾞｼｯｸM-PRO" w:hint="eastAsia"/>
          <w:b/>
          <w:sz w:val="24"/>
          <w:szCs w:val="24"/>
          <w:u w:val="single"/>
        </w:rPr>
        <w:t>手続き</w:t>
      </w:r>
    </w:p>
    <w:p w:rsidR="00DF2BC4" w:rsidRPr="006D1AA3" w:rsidRDefault="00951FDF" w:rsidP="00841B33">
      <w:pPr>
        <w:ind w:leftChars="22" w:left="46"/>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（１）</w:t>
      </w:r>
      <w:r w:rsidR="00397304" w:rsidRPr="006D1AA3">
        <w:rPr>
          <w:rFonts w:ascii="HG丸ｺﾞｼｯｸM-PRO" w:eastAsia="HG丸ｺﾞｼｯｸM-PRO" w:hAnsi="HG丸ｺﾞｼｯｸM-PRO" w:hint="eastAsia"/>
          <w:sz w:val="24"/>
          <w:szCs w:val="24"/>
        </w:rPr>
        <w:t>「ニッポンセレクト.com」のHP上から</w:t>
      </w:r>
      <w:r w:rsidR="00BE34BB" w:rsidRPr="006D1AA3">
        <w:rPr>
          <w:rFonts w:ascii="HG丸ｺﾞｼｯｸM-PRO" w:eastAsia="HG丸ｺﾞｼｯｸM-PRO" w:hAnsi="HG丸ｺﾞｼｯｸM-PRO" w:hint="eastAsia"/>
          <w:sz w:val="24"/>
          <w:szCs w:val="24"/>
          <w:u w:val="single"/>
        </w:rPr>
        <w:t>平成</w:t>
      </w:r>
      <w:r w:rsidR="00ED703B">
        <w:rPr>
          <w:rFonts w:ascii="HG丸ｺﾞｼｯｸM-PRO" w:eastAsia="HG丸ｺﾞｼｯｸM-PRO" w:hAnsi="HG丸ｺﾞｼｯｸM-PRO" w:hint="eastAsia"/>
          <w:sz w:val="24"/>
          <w:szCs w:val="24"/>
          <w:u w:val="single"/>
        </w:rPr>
        <w:t>30</w:t>
      </w:r>
      <w:r w:rsidR="00C1242D" w:rsidRPr="006D1AA3">
        <w:rPr>
          <w:rFonts w:ascii="HG丸ｺﾞｼｯｸM-PRO" w:eastAsia="HG丸ｺﾞｼｯｸM-PRO" w:hAnsi="HG丸ｺﾞｼｯｸM-PRO" w:hint="eastAsia"/>
          <w:sz w:val="24"/>
          <w:szCs w:val="24"/>
          <w:u w:val="single"/>
        </w:rPr>
        <w:t>年</w:t>
      </w:r>
      <w:r w:rsidR="00DF2BC4" w:rsidRPr="006D1AA3">
        <w:rPr>
          <w:rFonts w:ascii="HG丸ｺﾞｼｯｸM-PRO" w:eastAsia="HG丸ｺﾞｼｯｸM-PRO" w:hAnsi="HG丸ｺﾞｼｯｸM-PRO" w:hint="eastAsia"/>
          <w:sz w:val="24"/>
          <w:szCs w:val="24"/>
          <w:u w:val="single"/>
        </w:rPr>
        <w:t>２</w:t>
      </w:r>
      <w:r w:rsidR="00C1242D" w:rsidRPr="006D1AA3">
        <w:rPr>
          <w:rFonts w:ascii="HG丸ｺﾞｼｯｸM-PRO" w:eastAsia="HG丸ｺﾞｼｯｸM-PRO" w:hAnsi="HG丸ｺﾞｼｯｸM-PRO" w:hint="eastAsia"/>
          <w:sz w:val="24"/>
          <w:szCs w:val="24"/>
          <w:u w:val="single"/>
        </w:rPr>
        <w:t>月</w:t>
      </w:r>
      <w:r w:rsidR="00DF2BC4" w:rsidRPr="006D1AA3">
        <w:rPr>
          <w:rFonts w:ascii="HG丸ｺﾞｼｯｸM-PRO" w:eastAsia="HG丸ｺﾞｼｯｸM-PRO" w:hAnsi="HG丸ｺﾞｼｯｸM-PRO" w:hint="eastAsia"/>
          <w:sz w:val="24"/>
          <w:szCs w:val="24"/>
          <w:u w:val="single"/>
        </w:rPr>
        <w:t>５</w:t>
      </w:r>
      <w:r w:rsidR="005C41F2" w:rsidRPr="006D1AA3">
        <w:rPr>
          <w:rFonts w:ascii="HG丸ｺﾞｼｯｸM-PRO" w:eastAsia="HG丸ｺﾞｼｯｸM-PRO" w:hAnsi="HG丸ｺﾞｼｯｸM-PRO" w:hint="eastAsia"/>
          <w:sz w:val="24"/>
          <w:szCs w:val="24"/>
          <w:u w:val="single"/>
        </w:rPr>
        <w:t>日（</w:t>
      </w:r>
      <w:r w:rsidR="00DF2BC4" w:rsidRPr="006D1AA3">
        <w:rPr>
          <w:rFonts w:ascii="HG丸ｺﾞｼｯｸM-PRO" w:eastAsia="HG丸ｺﾞｼｯｸM-PRO" w:hAnsi="HG丸ｺﾞｼｯｸM-PRO" w:hint="eastAsia"/>
          <w:sz w:val="24"/>
          <w:szCs w:val="24"/>
          <w:u w:val="single"/>
        </w:rPr>
        <w:t>月</w:t>
      </w:r>
      <w:r w:rsidR="00C1242D" w:rsidRPr="006D1AA3">
        <w:rPr>
          <w:rFonts w:ascii="HG丸ｺﾞｼｯｸM-PRO" w:eastAsia="HG丸ｺﾞｼｯｸM-PRO" w:hAnsi="HG丸ｺﾞｼｯｸM-PRO" w:hint="eastAsia"/>
          <w:sz w:val="24"/>
          <w:szCs w:val="24"/>
          <w:u w:val="single"/>
        </w:rPr>
        <w:t>）</w:t>
      </w:r>
      <w:r w:rsidR="00DF2BC4" w:rsidRPr="006D1AA3">
        <w:rPr>
          <w:rFonts w:ascii="HG丸ｺﾞｼｯｸM-PRO" w:eastAsia="HG丸ｺﾞｼｯｸM-PRO" w:hAnsi="HG丸ｺﾞｼｯｸM-PRO" w:hint="eastAsia"/>
          <w:sz w:val="24"/>
          <w:szCs w:val="24"/>
          <w:u w:val="single"/>
        </w:rPr>
        <w:t>17時</w:t>
      </w:r>
      <w:r w:rsidR="00C1242D" w:rsidRPr="006D1AA3">
        <w:rPr>
          <w:rFonts w:ascii="HG丸ｺﾞｼｯｸM-PRO" w:eastAsia="HG丸ｺﾞｼｯｸM-PRO" w:hAnsi="HG丸ｺﾞｼｯｸM-PRO" w:hint="eastAsia"/>
          <w:sz w:val="24"/>
          <w:szCs w:val="24"/>
          <w:u w:val="single"/>
        </w:rPr>
        <w:t>まで</w:t>
      </w:r>
    </w:p>
    <w:p w:rsidR="00620064" w:rsidRPr="006D1AA3" w:rsidRDefault="00DF2BC4" w:rsidP="00DF2BC4">
      <w:pPr>
        <w:ind w:leftChars="22" w:left="46"/>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C1242D" w:rsidRPr="006D1AA3">
        <w:rPr>
          <w:rFonts w:ascii="HG丸ｺﾞｼｯｸM-PRO" w:eastAsia="HG丸ｺﾞｼｯｸM-PRO" w:hAnsi="HG丸ｺﾞｼｯｸM-PRO" w:hint="eastAsia"/>
          <w:sz w:val="24"/>
          <w:szCs w:val="24"/>
        </w:rPr>
        <w:t>に</w:t>
      </w:r>
      <w:r w:rsidR="00A84AEA" w:rsidRPr="006D1AA3">
        <w:rPr>
          <w:rFonts w:ascii="HG丸ｺﾞｼｯｸM-PRO" w:eastAsia="HG丸ｺﾞｼｯｸM-PRO" w:hAnsi="HG丸ｺﾞｼｯｸM-PRO" w:hint="eastAsia"/>
          <w:sz w:val="24"/>
          <w:szCs w:val="24"/>
        </w:rPr>
        <w:t>応募</w:t>
      </w:r>
      <w:r w:rsidR="00620064" w:rsidRPr="006D1AA3">
        <w:rPr>
          <w:rFonts w:ascii="HG丸ｺﾞｼｯｸM-PRO" w:eastAsia="HG丸ｺﾞｼｯｸM-PRO" w:hAnsi="HG丸ｺﾞｼｯｸM-PRO" w:hint="eastAsia"/>
          <w:sz w:val="24"/>
          <w:szCs w:val="24"/>
        </w:rPr>
        <w:t>してください。</w:t>
      </w:r>
    </w:p>
    <w:p w:rsidR="00803544" w:rsidRPr="006D1AA3" w:rsidRDefault="00803544" w:rsidP="0073051D">
      <w:pPr>
        <w:ind w:left="2520" w:hangingChars="1050" w:hanging="2520"/>
        <w:rPr>
          <w:rFonts w:ascii="HG丸ｺﾞｼｯｸM-PRO" w:eastAsia="HG丸ｺﾞｼｯｸM-PRO" w:hAnsi="HG丸ｺﾞｼｯｸM-PRO"/>
          <w:sz w:val="24"/>
          <w:szCs w:val="24"/>
        </w:rPr>
      </w:pPr>
    </w:p>
    <w:p w:rsidR="00A84AEA" w:rsidRPr="006D1AA3" w:rsidRDefault="00A84AEA" w:rsidP="008127A8">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FC14DD" w:rsidRPr="006D1AA3">
        <w:rPr>
          <w:rFonts w:ascii="HG丸ｺﾞｼｯｸM-PRO" w:eastAsia="HG丸ｺﾞｼｯｸM-PRO" w:hAnsi="HG丸ｺﾞｼｯｸM-PRO" w:hint="eastAsia"/>
          <w:sz w:val="24"/>
          <w:szCs w:val="24"/>
        </w:rPr>
        <w:t>参考：</w:t>
      </w:r>
      <w:r w:rsidRPr="006D1AA3">
        <w:rPr>
          <w:rFonts w:ascii="HG丸ｺﾞｼｯｸM-PRO" w:eastAsia="HG丸ｺﾞｼｯｸM-PRO" w:hAnsi="HG丸ｺﾞｼｯｸM-PRO" w:hint="eastAsia"/>
          <w:sz w:val="24"/>
          <w:szCs w:val="24"/>
        </w:rPr>
        <w:t>ニッポンセレクト.com</w:t>
      </w:r>
      <w:r w:rsidR="008F49BE" w:rsidRPr="006D1AA3">
        <w:rPr>
          <w:rFonts w:ascii="HG丸ｺﾞｼｯｸM-PRO" w:eastAsia="HG丸ｺﾞｼｯｸM-PRO" w:hAnsi="HG丸ｺﾞｼｯｸM-PRO" w:hint="eastAsia"/>
          <w:sz w:val="24"/>
          <w:szCs w:val="24"/>
        </w:rPr>
        <w:t xml:space="preserve"> </w:t>
      </w:r>
      <w:r w:rsidR="00397304" w:rsidRPr="006D1AA3">
        <w:rPr>
          <w:rFonts w:ascii="HG丸ｺﾞｼｯｸM-PRO" w:eastAsia="HG丸ｺﾞｼｯｸM-PRO" w:hAnsi="HG丸ｺﾞｼｯｸM-PRO" w:hint="eastAsia"/>
          <w:sz w:val="24"/>
          <w:szCs w:val="24"/>
        </w:rPr>
        <w:t>商品応募ページ</w:t>
      </w:r>
    </w:p>
    <w:p w:rsidR="00A84AEA" w:rsidRPr="006D1AA3" w:rsidRDefault="00A84AEA" w:rsidP="00A84AEA">
      <w:pPr>
        <w:ind w:leftChars="500" w:left="2370" w:hangingChars="550" w:hanging="13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URL：</w:t>
      </w:r>
      <w:hyperlink r:id="rId8" w:history="1">
        <w:r w:rsidR="00397304" w:rsidRPr="006D1AA3">
          <w:rPr>
            <w:rStyle w:val="ac"/>
            <w:rFonts w:ascii="メイリオ" w:eastAsia="メイリオ" w:hAnsi="メイリオ" w:cs="メイリオ"/>
            <w:color w:val="auto"/>
          </w:rPr>
          <w:t>http://www.nipponselect.com/shop/pages/entry.aspx</w:t>
        </w:r>
      </w:hyperlink>
    </w:p>
    <w:p w:rsidR="00A84AEA" w:rsidRPr="006D1AA3" w:rsidRDefault="00A84AEA" w:rsidP="008127A8">
      <w:pPr>
        <w:ind w:left="2520" w:hangingChars="1050" w:hanging="2520"/>
        <w:rPr>
          <w:rFonts w:ascii="HG丸ｺﾞｼｯｸM-PRO" w:eastAsia="HG丸ｺﾞｼｯｸM-PRO" w:hAnsi="HG丸ｺﾞｼｯｸM-PRO"/>
          <w:sz w:val="24"/>
          <w:szCs w:val="24"/>
        </w:rPr>
      </w:pPr>
    </w:p>
    <w:p w:rsidR="009A6EC3" w:rsidRPr="006D1AA3" w:rsidRDefault="008F49BE" w:rsidP="008127A8">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9A6EC3" w:rsidRPr="006D1AA3">
        <w:rPr>
          <w:rFonts w:ascii="HG丸ｺﾞｼｯｸM-PRO" w:eastAsia="HG丸ｺﾞｼｯｸM-PRO" w:hAnsi="HG丸ｺﾞｼｯｸM-PRO" w:hint="eastAsia"/>
          <w:sz w:val="24"/>
          <w:szCs w:val="24"/>
        </w:rPr>
        <w:t>掲載の可否については、順次審査を行っていきます。</w:t>
      </w:r>
    </w:p>
    <w:p w:rsidR="009A6EC3" w:rsidRPr="006D1AA3" w:rsidRDefault="009A6EC3" w:rsidP="009A6EC3">
      <w:pPr>
        <w:ind w:leftChars="338" w:left="710" w:firstLineChars="10" w:firstLine="24"/>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出品決定後、別途提出していただく書類があります。出品に関する手続きとして、「ニッポンセレクト.com」運営事務局と個別に商取引の交渉を行い、価格や条件等を</w:t>
      </w:r>
      <w:r w:rsidR="006F2F6D" w:rsidRPr="006D1AA3">
        <w:rPr>
          <w:rFonts w:ascii="HG丸ｺﾞｼｯｸM-PRO" w:eastAsia="HG丸ｺﾞｼｯｸM-PRO" w:hAnsi="HG丸ｺﾞｼｯｸM-PRO" w:hint="eastAsia"/>
          <w:sz w:val="24"/>
          <w:szCs w:val="24"/>
        </w:rPr>
        <w:t>設定</w:t>
      </w:r>
      <w:r w:rsidRPr="006D1AA3">
        <w:rPr>
          <w:rFonts w:ascii="HG丸ｺﾞｼｯｸM-PRO" w:eastAsia="HG丸ｺﾞｼｯｸM-PRO" w:hAnsi="HG丸ｺﾞｼｯｸM-PRO" w:hint="eastAsia"/>
          <w:sz w:val="24"/>
          <w:szCs w:val="24"/>
        </w:rPr>
        <w:t>していただ</w:t>
      </w:r>
      <w:r w:rsidR="006F2F6D" w:rsidRPr="006D1AA3">
        <w:rPr>
          <w:rFonts w:ascii="HG丸ｺﾞｼｯｸM-PRO" w:eastAsia="HG丸ｺﾞｼｯｸM-PRO" w:hAnsi="HG丸ｺﾞｼｯｸM-PRO" w:hint="eastAsia"/>
          <w:sz w:val="24"/>
          <w:szCs w:val="24"/>
        </w:rPr>
        <w:t>くなど、</w:t>
      </w:r>
      <w:r w:rsidRPr="006D1AA3">
        <w:rPr>
          <w:rFonts w:ascii="HG丸ｺﾞｼｯｸM-PRO" w:eastAsia="HG丸ｺﾞｼｯｸM-PRO" w:hAnsi="HG丸ｺﾞｼｯｸM-PRO" w:hint="eastAsia"/>
          <w:sz w:val="24"/>
          <w:szCs w:val="24"/>
        </w:rPr>
        <w:t>契約手続きを進めていただきます。</w:t>
      </w:r>
    </w:p>
    <w:p w:rsidR="00FC14DD" w:rsidRPr="006D1AA3" w:rsidRDefault="00FC14DD" w:rsidP="008127A8">
      <w:pPr>
        <w:ind w:left="2520" w:hangingChars="1050" w:hanging="2520"/>
        <w:rPr>
          <w:rFonts w:ascii="HG丸ｺﾞｼｯｸM-PRO" w:eastAsia="HG丸ｺﾞｼｯｸM-PRO" w:hAnsi="HG丸ｺﾞｼｯｸM-PRO"/>
          <w:sz w:val="24"/>
          <w:szCs w:val="24"/>
          <w:u w:val="single"/>
        </w:rPr>
      </w:pPr>
    </w:p>
    <w:p w:rsidR="0035166D" w:rsidRPr="006D1AA3" w:rsidRDefault="0035166D" w:rsidP="008127A8">
      <w:pPr>
        <w:ind w:left="2520" w:hangingChars="1050" w:hanging="2520"/>
        <w:rPr>
          <w:rFonts w:ascii="HG丸ｺﾞｼｯｸM-PRO" w:eastAsia="HG丸ｺﾞｼｯｸM-PRO" w:hAnsi="HG丸ｺﾞｼｯｸM-PRO"/>
          <w:sz w:val="24"/>
          <w:szCs w:val="24"/>
          <w:u w:val="single"/>
        </w:rPr>
      </w:pPr>
    </w:p>
    <w:p w:rsidR="0035166D" w:rsidRPr="006D1AA3" w:rsidRDefault="0035166D" w:rsidP="008127A8">
      <w:pPr>
        <w:ind w:left="2520" w:hangingChars="1050" w:hanging="2520"/>
        <w:rPr>
          <w:rFonts w:ascii="HG丸ｺﾞｼｯｸM-PRO" w:eastAsia="HG丸ｺﾞｼｯｸM-PRO" w:hAnsi="HG丸ｺﾞｼｯｸM-PRO"/>
          <w:sz w:val="24"/>
          <w:szCs w:val="24"/>
          <w:u w:val="single"/>
        </w:rPr>
      </w:pPr>
    </w:p>
    <w:p w:rsidR="00192B93" w:rsidRPr="006D1AA3" w:rsidRDefault="00192B93" w:rsidP="008127A8">
      <w:pPr>
        <w:ind w:left="2520" w:hangingChars="1050" w:hanging="2520"/>
        <w:rPr>
          <w:rFonts w:ascii="HG丸ｺﾞｼｯｸM-PRO" w:eastAsia="HG丸ｺﾞｼｯｸM-PRO" w:hAnsi="HG丸ｺﾞｼｯｸM-PRO"/>
          <w:sz w:val="24"/>
          <w:szCs w:val="24"/>
          <w:u w:val="single"/>
        </w:rPr>
      </w:pPr>
    </w:p>
    <w:p w:rsidR="00A22C2E" w:rsidRPr="006D1AA3" w:rsidRDefault="00951FDF" w:rsidP="00A22C2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（２）</w:t>
      </w:r>
      <w:r w:rsidR="00DF15D9" w:rsidRPr="006D1AA3">
        <w:rPr>
          <w:rFonts w:ascii="HG丸ｺﾞｼｯｸM-PRO" w:eastAsia="HG丸ｺﾞｼｯｸM-PRO" w:hAnsi="HG丸ｺﾞｼｯｸM-PRO" w:hint="eastAsia"/>
          <w:sz w:val="24"/>
          <w:szCs w:val="24"/>
        </w:rPr>
        <w:t>商品の</w:t>
      </w:r>
      <w:r w:rsidR="00A22C2E" w:rsidRPr="006D1AA3">
        <w:rPr>
          <w:rFonts w:ascii="HG丸ｺﾞｼｯｸM-PRO" w:eastAsia="HG丸ｺﾞｼｯｸM-PRO" w:hAnsi="HG丸ｺﾞｼｯｸM-PRO" w:hint="eastAsia"/>
          <w:sz w:val="24"/>
          <w:szCs w:val="24"/>
        </w:rPr>
        <w:t>応募からサイトへの掲載の流れ</w:t>
      </w:r>
    </w:p>
    <w:p w:rsidR="00A22C2E" w:rsidRPr="006D1AA3" w:rsidRDefault="00A22C2E" w:rsidP="00A22C2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A22C2E" w:rsidRPr="006D1AA3" w:rsidRDefault="00DC6EE2" w:rsidP="00A22C2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50560" behindDoc="0" locked="0" layoutInCell="1" allowOverlap="1" wp14:anchorId="36054110" wp14:editId="029DDA55">
                <wp:simplePos x="0" y="0"/>
                <wp:positionH relativeFrom="column">
                  <wp:posOffset>3623945</wp:posOffset>
                </wp:positionH>
                <wp:positionV relativeFrom="paragraph">
                  <wp:posOffset>203835</wp:posOffset>
                </wp:positionV>
                <wp:extent cx="304800" cy="3714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54110" id="正方形/長方形 11" o:spid="_x0000_s1027" style="position:absolute;left:0;text-align:left;margin-left:285.35pt;margin-top:16.05pt;width:24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tgw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v:textbox>
              </v:rect>
            </w:pict>
          </mc:Fallback>
        </mc:AlternateContent>
      </w:r>
      <w:r w:rsidRPr="006D1AA3">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42368" behindDoc="0" locked="0" layoutInCell="1" allowOverlap="1" wp14:anchorId="7CCDA858" wp14:editId="78C04462">
                <wp:simplePos x="0" y="0"/>
                <wp:positionH relativeFrom="column">
                  <wp:posOffset>2690495</wp:posOffset>
                </wp:positionH>
                <wp:positionV relativeFrom="paragraph">
                  <wp:posOffset>203835</wp:posOffset>
                </wp:positionV>
                <wp:extent cx="304800" cy="3714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DA858" id="正方形/長方形 10" o:spid="_x0000_s1028" style="position:absolute;left:0;text-align:left;margin-left:211.85pt;margin-top:16.05pt;width:24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v:textbox>
              </v:rect>
            </w:pict>
          </mc:Fallback>
        </mc:AlternateContent>
      </w:r>
      <w:r w:rsidRPr="006D1AA3">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76671" behindDoc="0" locked="0" layoutInCell="1" allowOverlap="1" wp14:anchorId="030C63A8" wp14:editId="0D57E7D8">
                <wp:simplePos x="0" y="0"/>
                <wp:positionH relativeFrom="column">
                  <wp:posOffset>1743075</wp:posOffset>
                </wp:positionH>
                <wp:positionV relativeFrom="paragraph">
                  <wp:posOffset>208915</wp:posOffset>
                </wp:positionV>
                <wp:extent cx="304800" cy="371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C63A8" id="正方形/長方形 12" o:spid="_x0000_s1029" style="position:absolute;left:0;text-align:left;margin-left:137.25pt;margin-top:16.45pt;width:24pt;height:29.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rjhQ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" fillcolor="window" stroked="f" strokeweight="2pt">
                <v:textbo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v:textbox>
              </v:rect>
            </w:pict>
          </mc:Fallback>
        </mc:AlternateContent>
      </w:r>
      <w:r w:rsidR="00DF105C" w:rsidRPr="006D1AA3">
        <w:rPr>
          <w:rFonts w:ascii="HG丸ｺﾞｼｯｸM-PRO" w:eastAsia="HG丸ｺﾞｼｯｸM-PRO" w:hAnsi="HG丸ｺﾞｼｯｸM-PRO"/>
          <w:noProof/>
          <w:sz w:val="24"/>
          <w:szCs w:val="24"/>
          <w:u w:val="single"/>
        </w:rPr>
        <mc:AlternateContent>
          <mc:Choice Requires="wps">
            <w:drawing>
              <wp:anchor distT="0" distB="0" distL="114300" distR="114300" simplePos="0" relativeHeight="251637248" behindDoc="0" locked="0" layoutInCell="1" allowOverlap="1" wp14:anchorId="00660BB6" wp14:editId="65DBFF1C">
                <wp:simplePos x="0" y="0"/>
                <wp:positionH relativeFrom="column">
                  <wp:posOffset>814070</wp:posOffset>
                </wp:positionH>
                <wp:positionV relativeFrom="paragraph">
                  <wp:posOffset>213360</wp:posOffset>
                </wp:positionV>
                <wp:extent cx="304800" cy="3714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0BB6" id="正方形/長方形 9" o:spid="_x0000_s1030" style="position:absolute;left:0;text-align:left;margin-left:64.1pt;margin-top:16.8pt;width:24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" fillcolor="white [3201]" stroked="f" strokeweight="2pt">
                <v:textbo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208" behindDoc="0" locked="0" layoutInCell="1" allowOverlap="1" wp14:anchorId="43D6C5A4" wp14:editId="2168FF18">
                <wp:simplePos x="0" y="0"/>
                <wp:positionH relativeFrom="column">
                  <wp:posOffset>4958715</wp:posOffset>
                </wp:positionH>
                <wp:positionV relativeFrom="paragraph">
                  <wp:posOffset>45720</wp:posOffset>
                </wp:positionV>
                <wp:extent cx="5238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6C5A4" id="正方形/長方形 5" o:spid="_x0000_s1031" style="position:absolute;left:0;text-align:left;margin-left:390.45pt;margin-top:3.6pt;width:41.25pt;height:10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232" behindDoc="0" locked="0" layoutInCell="1" allowOverlap="1" wp14:anchorId="540EFF61" wp14:editId="5E6806E6">
                <wp:simplePos x="0" y="0"/>
                <wp:positionH relativeFrom="column">
                  <wp:posOffset>1739265</wp:posOffset>
                </wp:positionH>
                <wp:positionV relativeFrom="paragraph">
                  <wp:posOffset>569595</wp:posOffset>
                </wp:positionV>
                <wp:extent cx="314325" cy="265430"/>
                <wp:effectExtent l="0" t="19050" r="47625" b="39370"/>
                <wp:wrapNone/>
                <wp:docPr id="1" name="右矢印 1"/>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9A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36.95pt;margin-top:44.85pt;width:24.75pt;height:2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" adj="12480" fillcolor="windowText" strokeweight="2p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064" behindDoc="0" locked="0" layoutInCell="1" allowOverlap="1" wp14:anchorId="57DD9D84" wp14:editId="6BF0A35F">
                <wp:simplePos x="0" y="0"/>
                <wp:positionH relativeFrom="column">
                  <wp:posOffset>3996690</wp:posOffset>
                </wp:positionH>
                <wp:positionV relativeFrom="paragraph">
                  <wp:posOffset>45720</wp:posOffset>
                </wp:positionV>
                <wp:extent cx="523875" cy="1381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D9D84" id="正方形/長方形 3" o:spid="_x0000_s1032" style="position:absolute;left:0;text-align:left;margin-left:314.7pt;margin-top:3.6pt;width:41.25pt;height:10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" fillcolor="#31859c" strokecolor="windowText" strokeweight="2pt">
                <v:textbox style="layout-flow:vertical-ideographic">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5136" behindDoc="0" locked="0" layoutInCell="1" allowOverlap="1" wp14:anchorId="09B86C3A" wp14:editId="031C922A">
                <wp:simplePos x="0" y="0"/>
                <wp:positionH relativeFrom="column">
                  <wp:posOffset>3615690</wp:posOffset>
                </wp:positionH>
                <wp:positionV relativeFrom="paragraph">
                  <wp:posOffset>569595</wp:posOffset>
                </wp:positionV>
                <wp:extent cx="314325" cy="265430"/>
                <wp:effectExtent l="0" t="19050" r="47625" b="39370"/>
                <wp:wrapNone/>
                <wp:docPr id="4" name="右矢印 4"/>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6A1B" id="右矢印 4" o:spid="_x0000_s1026" type="#_x0000_t13" style="position:absolute;left:0;text-align:left;margin-left:284.7pt;margin-top:44.85pt;width:24.75pt;height:2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" adj="12480" fillcolor="windowText" strokeweight="2p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848" behindDoc="0" locked="0" layoutInCell="1" allowOverlap="1" wp14:anchorId="7A20055C" wp14:editId="397A8BCB">
                <wp:simplePos x="0" y="0"/>
                <wp:positionH relativeFrom="column">
                  <wp:posOffset>3044190</wp:posOffset>
                </wp:positionH>
                <wp:positionV relativeFrom="paragraph">
                  <wp:posOffset>45720</wp:posOffset>
                </wp:positionV>
                <wp:extent cx="523875" cy="1381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0055C" id="正方形/長方形 20" o:spid="_x0000_s1033" style="position:absolute;left:0;text-align:left;margin-left:239.7pt;margin-top:3.6pt;width:41.2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" fillcolor="#31859c" strokecolor="windowText" strokeweight="2pt">
                <v:textbox style="layout-flow:vertical-ideographic">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776" behindDoc="0" locked="0" layoutInCell="1" allowOverlap="1" wp14:anchorId="2D51AE68" wp14:editId="319CA672">
                <wp:simplePos x="0" y="0"/>
                <wp:positionH relativeFrom="column">
                  <wp:posOffset>2091690</wp:posOffset>
                </wp:positionH>
                <wp:positionV relativeFrom="paragraph">
                  <wp:posOffset>45720</wp:posOffset>
                </wp:positionV>
                <wp:extent cx="523875" cy="1381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1AE68" id="正方形/長方形 18" o:spid="_x0000_s1034" style="position:absolute;left:0;text-align:left;margin-left:164.7pt;margin-top:3.6pt;width:41.2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" fillcolor="#31859c" strokecolor="windowText" strokeweight="2pt">
                <v:textbox style="layout-flow:vertical-ideographic">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6704" behindDoc="0" locked="0" layoutInCell="1" allowOverlap="1" wp14:anchorId="61AA3502" wp14:editId="59C08682">
                <wp:simplePos x="0" y="0"/>
                <wp:positionH relativeFrom="column">
                  <wp:posOffset>1167765</wp:posOffset>
                </wp:positionH>
                <wp:positionV relativeFrom="paragraph">
                  <wp:posOffset>45720</wp:posOffset>
                </wp:positionV>
                <wp:extent cx="523875" cy="1381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A3502" id="正方形/長方形 16" o:spid="_x0000_s1035" style="position:absolute;left:0;text-align:left;margin-left:91.95pt;margin-top:3.6pt;width:4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" fillcolor="#31859c" strokecolor="windowText" strokeweight="2pt">
                <v:textbox style="layout-flow:vertical-ideographic">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5440" behindDoc="0" locked="0" layoutInCell="1" allowOverlap="1" wp14:anchorId="49F521F0" wp14:editId="5C23BF90">
                <wp:simplePos x="0" y="0"/>
                <wp:positionH relativeFrom="column">
                  <wp:posOffset>234315</wp:posOffset>
                </wp:positionH>
                <wp:positionV relativeFrom="paragraph">
                  <wp:posOffset>45720</wp:posOffset>
                </wp:positionV>
                <wp:extent cx="523875" cy="1381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521F0" id="正方形/長方形 7" o:spid="_x0000_s1036" style="position:absolute;left:0;text-align:left;margin-left:18.45pt;margin-top:3.6pt;width:41.25pt;height:10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" fillcolor="#31859c" strokecolor="windowText" strokeweight="2pt">
                <v:textbox style="layout-flow:vertical-ideographic">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v:textbox>
              </v:rec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992" behindDoc="0" locked="0" layoutInCell="1" allowOverlap="1" wp14:anchorId="6278ED2C" wp14:editId="542FA679">
                <wp:simplePos x="0" y="0"/>
                <wp:positionH relativeFrom="column">
                  <wp:posOffset>2663190</wp:posOffset>
                </wp:positionH>
                <wp:positionV relativeFrom="paragraph">
                  <wp:posOffset>569595</wp:posOffset>
                </wp:positionV>
                <wp:extent cx="314325" cy="265430"/>
                <wp:effectExtent l="0" t="19050" r="47625" b="39370"/>
                <wp:wrapNone/>
                <wp:docPr id="2" name="右矢印 2"/>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439AB" id="右矢印 2" o:spid="_x0000_s1026" type="#_x0000_t13" style="position:absolute;left:0;text-align:left;margin-left:209.7pt;margin-top:44.85pt;width:24.75pt;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" adj="12480" fillcolor="windowText" strokeweight="2pt"/>
            </w:pict>
          </mc:Fallback>
        </mc:AlternateContent>
      </w:r>
      <w:r w:rsidR="00A22C2E"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3632" behindDoc="0" locked="0" layoutInCell="1" allowOverlap="1" wp14:anchorId="4312429A" wp14:editId="2E91F533">
                <wp:simplePos x="0" y="0"/>
                <wp:positionH relativeFrom="column">
                  <wp:posOffset>824865</wp:posOffset>
                </wp:positionH>
                <wp:positionV relativeFrom="paragraph">
                  <wp:posOffset>569595</wp:posOffset>
                </wp:positionV>
                <wp:extent cx="314325" cy="265430"/>
                <wp:effectExtent l="0" t="19050" r="47625" b="39370"/>
                <wp:wrapNone/>
                <wp:docPr id="15" name="右矢印 15"/>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BF85" id="右矢印 15" o:spid="_x0000_s1026" type="#_x0000_t13" style="position:absolute;left:0;text-align:left;margin-left:64.95pt;margin-top:44.85pt;width:24.75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" adj="12480" fillcolor="windowText" strokeweight="2pt"/>
            </w:pict>
          </mc:Fallback>
        </mc:AlternateContent>
      </w:r>
    </w:p>
    <w:p w:rsidR="00A22C2E" w:rsidRPr="006D1AA3" w:rsidRDefault="00A22C2E" w:rsidP="00A22C2E">
      <w:pPr>
        <w:rPr>
          <w:rFonts w:ascii="HG丸ｺﾞｼｯｸM-PRO" w:eastAsia="HG丸ｺﾞｼｯｸM-PRO" w:hAnsi="HG丸ｺﾞｼｯｸM-PRO"/>
          <w:sz w:val="24"/>
          <w:szCs w:val="24"/>
        </w:rPr>
      </w:pPr>
    </w:p>
    <w:p w:rsidR="00A22C2E" w:rsidRPr="006D1AA3" w:rsidRDefault="00A22C2E" w:rsidP="00A22C2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3078648B" wp14:editId="15B5F91F">
                <wp:simplePos x="0" y="0"/>
                <wp:positionH relativeFrom="column">
                  <wp:posOffset>4577715</wp:posOffset>
                </wp:positionH>
                <wp:positionV relativeFrom="paragraph">
                  <wp:posOffset>160020</wp:posOffset>
                </wp:positionV>
                <wp:extent cx="314325" cy="265430"/>
                <wp:effectExtent l="0" t="19050" r="47625" b="39370"/>
                <wp:wrapNone/>
                <wp:docPr id="6" name="右矢印 6"/>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3FD5" id="右矢印 6" o:spid="_x0000_s1026" type="#_x0000_t13" style="position:absolute;left:0;text-align:left;margin-left:360.45pt;margin-top:12.6pt;width:24.7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" adj="12480" fillcolor="windowText" strokeweight="2pt"/>
            </w:pict>
          </mc:Fallback>
        </mc:AlternateContent>
      </w:r>
    </w:p>
    <w:p w:rsidR="00A22C2E" w:rsidRPr="006D1AA3" w:rsidRDefault="00A22C2E" w:rsidP="00A22C2E">
      <w:pPr>
        <w:rPr>
          <w:rFonts w:ascii="HG丸ｺﾞｼｯｸM-PRO" w:eastAsia="HG丸ｺﾞｼｯｸM-PRO" w:hAnsi="HG丸ｺﾞｼｯｸM-PRO"/>
          <w:sz w:val="24"/>
          <w:szCs w:val="24"/>
        </w:rPr>
      </w:pPr>
    </w:p>
    <w:p w:rsidR="00A22C2E" w:rsidRPr="006D1AA3" w:rsidRDefault="00A22C2E" w:rsidP="00A22C2E">
      <w:pPr>
        <w:rPr>
          <w:rFonts w:ascii="HG丸ｺﾞｼｯｸM-PRO" w:eastAsia="HG丸ｺﾞｼｯｸM-PRO" w:hAnsi="HG丸ｺﾞｼｯｸM-PRO"/>
          <w:sz w:val="24"/>
          <w:szCs w:val="24"/>
        </w:rPr>
      </w:pPr>
    </w:p>
    <w:p w:rsidR="00A22C2E" w:rsidRPr="006D1AA3" w:rsidRDefault="00A22C2E" w:rsidP="00A22C2E">
      <w:pPr>
        <w:rPr>
          <w:rFonts w:ascii="HG丸ｺﾞｼｯｸM-PRO" w:eastAsia="HG丸ｺﾞｼｯｸM-PRO" w:hAnsi="HG丸ｺﾞｼｯｸM-PRO"/>
          <w:sz w:val="24"/>
          <w:szCs w:val="24"/>
        </w:rPr>
      </w:pPr>
    </w:p>
    <w:p w:rsidR="00A22C2E" w:rsidRPr="006D1AA3" w:rsidRDefault="00A22C2E" w:rsidP="00A22C2E">
      <w:pPr>
        <w:rPr>
          <w:rFonts w:ascii="HG丸ｺﾞｼｯｸM-PRO" w:eastAsia="HG丸ｺﾞｼｯｸM-PRO" w:hAnsi="HG丸ｺﾞｼｯｸM-PRO"/>
          <w:sz w:val="24"/>
          <w:szCs w:val="24"/>
        </w:rPr>
      </w:pPr>
    </w:p>
    <w:p w:rsidR="00F44F93" w:rsidRPr="006D1AA3" w:rsidRDefault="00F44F93" w:rsidP="00A22C2E">
      <w:pPr>
        <w:rPr>
          <w:rFonts w:ascii="HG丸ｺﾞｼｯｸM-PRO" w:eastAsia="HG丸ｺﾞｼｯｸM-PRO" w:hAnsi="HG丸ｺﾞｼｯｸM-PRO"/>
          <w:sz w:val="24"/>
          <w:szCs w:val="24"/>
        </w:rPr>
      </w:pPr>
    </w:p>
    <w:p w:rsidR="008707D4" w:rsidRPr="006D1AA3" w:rsidRDefault="00F44F93" w:rsidP="001D17E9">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①</w:t>
      </w:r>
      <w:r w:rsidR="001D17E9" w:rsidRPr="006D1AA3">
        <w:rPr>
          <w:rFonts w:ascii="HG丸ｺﾞｼｯｸM-PRO" w:eastAsia="HG丸ｺﾞｼｯｸM-PRO" w:hAnsi="HG丸ｺﾞｼｯｸM-PRO" w:hint="eastAsia"/>
          <w:sz w:val="24"/>
          <w:szCs w:val="24"/>
        </w:rPr>
        <w:t>出品受付ＵＲＬより必要事項を入力し、指定のメールアドレス宛に出品登録</w:t>
      </w:r>
    </w:p>
    <w:p w:rsidR="00F44F93" w:rsidRPr="006D1AA3" w:rsidRDefault="001D17E9" w:rsidP="008707D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ＵＲＬが届く。</w:t>
      </w:r>
    </w:p>
    <w:p w:rsidR="003504F8" w:rsidRPr="006D1AA3" w:rsidRDefault="003504F8" w:rsidP="003504F8">
      <w:pPr>
        <w:ind w:firstLineChars="200" w:firstLine="480"/>
        <w:rPr>
          <w:rFonts w:ascii="HG丸ｺﾞｼｯｸM-PRO" w:eastAsia="HG丸ｺﾞｼｯｸM-PRO" w:hAnsi="HG丸ｺﾞｼｯｸM-PRO"/>
          <w:sz w:val="24"/>
          <w:szCs w:val="24"/>
        </w:rPr>
      </w:pPr>
    </w:p>
    <w:p w:rsidR="00F44F93" w:rsidRPr="006D1AA3" w:rsidRDefault="001D17E9" w:rsidP="003504F8">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■出品受付URL：</w:t>
      </w:r>
      <w:hyperlink r:id="rId9" w:history="1">
        <w:r w:rsidRPr="006D1AA3">
          <w:rPr>
            <w:rStyle w:val="ac"/>
            <w:rFonts w:ascii="HG丸ｺﾞｼｯｸM-PRO" w:eastAsia="HG丸ｺﾞｼｯｸM-PRO" w:hAnsi="HG丸ｺﾞｼｯｸM-PRO"/>
            <w:color w:val="auto"/>
            <w:sz w:val="24"/>
            <w:szCs w:val="24"/>
          </w:rPr>
          <w:t>http://www.nipponselect.com/shop/pages/entry.aspx</w:t>
        </w:r>
      </w:hyperlink>
    </w:p>
    <w:p w:rsidR="00F44F93" w:rsidRPr="006D1AA3" w:rsidRDefault="00F44F93" w:rsidP="00F44F93">
      <w:pPr>
        <w:rPr>
          <w:rFonts w:ascii="HG丸ｺﾞｼｯｸM-PRO" w:eastAsia="HG丸ｺﾞｼｯｸM-PRO" w:hAnsi="HG丸ｺﾞｼｯｸM-PRO"/>
          <w:sz w:val="24"/>
          <w:szCs w:val="24"/>
        </w:rPr>
      </w:pPr>
    </w:p>
    <w:p w:rsidR="008707D4" w:rsidRPr="006D1AA3" w:rsidRDefault="00F44F93" w:rsidP="008707D4">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②</w:t>
      </w:r>
      <w:r w:rsidR="001D17E9" w:rsidRPr="006D1AA3">
        <w:rPr>
          <w:rFonts w:ascii="HG丸ｺﾞｼｯｸM-PRO" w:eastAsia="HG丸ｺﾞｼｯｸM-PRO" w:hAnsi="HG丸ｺﾞｼｯｸM-PRO" w:hint="eastAsia"/>
          <w:sz w:val="24"/>
          <w:szCs w:val="24"/>
        </w:rPr>
        <w:t>指定アドレス宛に届いたメール記載の出品登録URLから</w:t>
      </w:r>
      <w:r w:rsidR="001552AE" w:rsidRPr="006D1AA3">
        <w:rPr>
          <w:rFonts w:ascii="HG丸ｺﾞｼｯｸM-PRO" w:eastAsia="HG丸ｺﾞｼｯｸM-PRO" w:hAnsi="HG丸ｺﾞｼｯｸM-PRO" w:hint="eastAsia"/>
          <w:sz w:val="24"/>
          <w:szCs w:val="24"/>
        </w:rPr>
        <w:t>別添3又は別添4を</w:t>
      </w:r>
    </w:p>
    <w:p w:rsidR="00F44F93" w:rsidRPr="006D1AA3" w:rsidRDefault="001552AE" w:rsidP="008707D4">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参考に</w:t>
      </w:r>
      <w:r w:rsidR="001D17E9" w:rsidRPr="006D1AA3">
        <w:rPr>
          <w:rFonts w:ascii="HG丸ｺﾞｼｯｸM-PRO" w:eastAsia="HG丸ｺﾞｼｯｸM-PRO" w:hAnsi="HG丸ｺﾞｼｯｸM-PRO" w:hint="eastAsia"/>
          <w:sz w:val="24"/>
          <w:szCs w:val="24"/>
        </w:rPr>
        <w:t>「事業者情報」</w:t>
      </w:r>
      <w:r w:rsidR="00D40EE0" w:rsidRPr="006D1AA3">
        <w:rPr>
          <w:rFonts w:ascii="HG丸ｺﾞｼｯｸM-PRO" w:eastAsia="HG丸ｺﾞｼｯｸM-PRO" w:hAnsi="HG丸ｺﾞｼｯｸM-PRO" w:hint="eastAsia"/>
          <w:sz w:val="24"/>
          <w:szCs w:val="24"/>
        </w:rPr>
        <w:t>及び</w:t>
      </w:r>
      <w:r w:rsidR="001D17E9" w:rsidRPr="006D1AA3">
        <w:rPr>
          <w:rFonts w:ascii="HG丸ｺﾞｼｯｸM-PRO" w:eastAsia="HG丸ｺﾞｼｯｸM-PRO" w:hAnsi="HG丸ｺﾞｼｯｸM-PRO" w:hint="eastAsia"/>
          <w:sz w:val="24"/>
          <w:szCs w:val="24"/>
        </w:rPr>
        <w:t>「商品情報」を登録</w:t>
      </w:r>
    </w:p>
    <w:p w:rsidR="001D17E9" w:rsidRPr="006D1AA3" w:rsidRDefault="001D17E9" w:rsidP="00F44F93">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8707D4" w:rsidRPr="006D1AA3">
        <w:rPr>
          <w:rFonts w:ascii="HG丸ｺﾞｼｯｸM-PRO" w:eastAsia="HG丸ｺﾞｼｯｸM-PRO" w:hAnsi="HG丸ｺﾞｼｯｸM-PRO" w:hint="eastAsia"/>
          <w:sz w:val="24"/>
          <w:szCs w:val="24"/>
        </w:rPr>
        <w:t xml:space="preserve">　</w:t>
      </w:r>
      <w:r w:rsidRPr="006D1AA3">
        <w:rPr>
          <w:rFonts w:ascii="HG丸ｺﾞｼｯｸM-PRO" w:eastAsia="HG丸ｺﾞｼｯｸM-PRO" w:hAnsi="HG丸ｺﾞｼｯｸM-PRO" w:hint="eastAsia"/>
          <w:sz w:val="24"/>
          <w:szCs w:val="24"/>
        </w:rPr>
        <w:t>※「事業者情報」及び「商品情報」登録時に下記資料を用意してください。</w:t>
      </w:r>
    </w:p>
    <w:p w:rsidR="003504F8" w:rsidRPr="006D1AA3" w:rsidRDefault="001D17E9" w:rsidP="003504F8">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1D17E9" w:rsidRPr="006D1AA3" w:rsidRDefault="001D17E9" w:rsidP="003504F8">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■品質表示ラベルの画像・配送荷姿の画像・</w:t>
      </w:r>
      <w:ins w:id="6" w:author="horoki omura" w:date="2017-04-17T16:30:00Z">
        <w:r w:rsidR="0069288C" w:rsidRPr="006D1AA3">
          <w:rPr>
            <w:rFonts w:ascii="HG丸ｺﾞｼｯｸM-PRO" w:eastAsia="HG丸ｺﾞｼｯｸM-PRO" w:hAnsi="HG丸ｺﾞｼｯｸM-PRO" w:hint="eastAsia"/>
            <w:sz w:val="24"/>
            <w:szCs w:val="24"/>
          </w:rPr>
          <w:t>賠償責任</w:t>
        </w:r>
      </w:ins>
      <w:del w:id="7" w:author="horoki omura" w:date="2017-04-17T16:30:00Z">
        <w:r w:rsidRPr="006D1AA3" w:rsidDel="0069288C">
          <w:rPr>
            <w:rFonts w:ascii="HG丸ｺﾞｼｯｸM-PRO" w:eastAsia="HG丸ｺﾞｼｯｸM-PRO" w:hAnsi="HG丸ｺﾞｼｯｸM-PRO" w:hint="eastAsia"/>
            <w:sz w:val="24"/>
            <w:szCs w:val="24"/>
          </w:rPr>
          <w:delText>ＰＬ</w:delText>
        </w:r>
      </w:del>
      <w:r w:rsidRPr="006D1AA3">
        <w:rPr>
          <w:rFonts w:ascii="HG丸ｺﾞｼｯｸM-PRO" w:eastAsia="HG丸ｺﾞｼｯｸM-PRO" w:hAnsi="HG丸ｺﾞｼｯｸM-PRO" w:hint="eastAsia"/>
          <w:sz w:val="24"/>
          <w:szCs w:val="24"/>
        </w:rPr>
        <w:t>保険加入者証等の画像</w:t>
      </w:r>
    </w:p>
    <w:p w:rsidR="003504F8" w:rsidRPr="006D1AA3" w:rsidRDefault="003504F8" w:rsidP="001D17E9">
      <w:pPr>
        <w:ind w:firstLineChars="200" w:firstLine="480"/>
        <w:rPr>
          <w:rFonts w:ascii="HG丸ｺﾞｼｯｸM-PRO" w:eastAsia="HG丸ｺﾞｼｯｸM-PRO" w:hAnsi="HG丸ｺﾞｼｯｸM-PRO"/>
          <w:sz w:val="24"/>
          <w:szCs w:val="24"/>
        </w:rPr>
      </w:pPr>
    </w:p>
    <w:p w:rsidR="001D17E9" w:rsidRPr="006D1AA3" w:rsidRDefault="001D17E9" w:rsidP="001D17E9">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注1：上記資料は</w:t>
      </w:r>
      <w:r w:rsidR="00D40EE0" w:rsidRPr="006D1AA3">
        <w:rPr>
          <w:rFonts w:ascii="HG丸ｺﾞｼｯｸM-PRO" w:eastAsia="HG丸ｺﾞｼｯｸM-PRO" w:hAnsi="HG丸ｺﾞｼｯｸM-PRO" w:hint="eastAsia"/>
          <w:sz w:val="24"/>
          <w:szCs w:val="24"/>
        </w:rPr>
        <w:t>全て</w:t>
      </w:r>
      <w:r w:rsidRPr="006D1AA3">
        <w:rPr>
          <w:rFonts w:ascii="HG丸ｺﾞｼｯｸM-PRO" w:eastAsia="HG丸ｺﾞｼｯｸM-PRO" w:hAnsi="HG丸ｺﾞｼｯｸM-PRO" w:hint="eastAsia"/>
          <w:sz w:val="24"/>
          <w:szCs w:val="24"/>
        </w:rPr>
        <w:t>提出が必須</w:t>
      </w:r>
    </w:p>
    <w:p w:rsidR="001D17E9"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万が一入力の際に添付が出来ない場合は、別途事務局宛にメールで</w:t>
      </w:r>
    </w:p>
    <w:p w:rsidR="001D17E9" w:rsidRPr="006D1AA3" w:rsidRDefault="001D17E9" w:rsidP="001D17E9">
      <w:pPr>
        <w:ind w:firstLineChars="500" w:firstLine="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お送りください。添付又は提出が無い場合は、出品受付ができないことが</w:t>
      </w:r>
    </w:p>
    <w:p w:rsidR="001D17E9" w:rsidRPr="006D1AA3" w:rsidRDefault="001D17E9" w:rsidP="001D17E9">
      <w:pPr>
        <w:ind w:firstLineChars="500" w:firstLine="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あります。</w:t>
      </w:r>
    </w:p>
    <w:p w:rsidR="001D17E9" w:rsidRPr="006D1AA3" w:rsidRDefault="001D17E9" w:rsidP="001D17E9">
      <w:pPr>
        <w:ind w:firstLineChars="200" w:firstLine="48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注2：</w:t>
      </w:r>
      <w:ins w:id="8" w:author="horoki omura" w:date="2017-04-17T16:31:00Z">
        <w:r w:rsidR="0069288C" w:rsidRPr="006D1AA3">
          <w:rPr>
            <w:rFonts w:ascii="HG丸ｺﾞｼｯｸM-PRO" w:eastAsia="HG丸ｺﾞｼｯｸM-PRO" w:hAnsi="HG丸ｺﾞｼｯｸM-PRO" w:hint="eastAsia"/>
            <w:sz w:val="24"/>
            <w:szCs w:val="24"/>
          </w:rPr>
          <w:t>生産物・製造物賠償責任</w:t>
        </w:r>
      </w:ins>
      <w:del w:id="9" w:author="horoki omura" w:date="2017-04-17T16:30:00Z">
        <w:r w:rsidRPr="006D1AA3" w:rsidDel="0069288C">
          <w:rPr>
            <w:rFonts w:ascii="HG丸ｺﾞｼｯｸM-PRO" w:eastAsia="HG丸ｺﾞｼｯｸM-PRO" w:hAnsi="HG丸ｺﾞｼｯｸM-PRO" w:hint="eastAsia"/>
            <w:sz w:val="24"/>
            <w:szCs w:val="24"/>
          </w:rPr>
          <w:delText>PL</w:delText>
        </w:r>
      </w:del>
      <w:r w:rsidRPr="006D1AA3">
        <w:rPr>
          <w:rFonts w:ascii="HG丸ｺﾞｼｯｸM-PRO" w:eastAsia="HG丸ｺﾞｼｯｸM-PRO" w:hAnsi="HG丸ｺﾞｼｯｸM-PRO" w:hint="eastAsia"/>
          <w:sz w:val="24"/>
          <w:szCs w:val="24"/>
        </w:rPr>
        <w:t>保険加入者証等の写しについて</w:t>
      </w:r>
    </w:p>
    <w:p w:rsidR="001D17E9"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出品には生産物・製造物賠償責任保険（PL保険）の加入が必須です。</w:t>
      </w:r>
    </w:p>
    <w:p w:rsidR="001D17E9"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万が一加入されていない場合は、加入後の申し込みをお願い致します。</w:t>
      </w:r>
    </w:p>
    <w:p w:rsidR="001D17E9"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その際、加入者証が届くまで時間がかかりますので、加入申込書の控え</w:t>
      </w:r>
    </w:p>
    <w:p w:rsidR="001D17E9" w:rsidRPr="006D1AA3" w:rsidRDefault="001D17E9" w:rsidP="001D17E9">
      <w:pPr>
        <w:ind w:firstLineChars="500" w:firstLine="120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又は領収書を提出してもらえれば、加入済みとして受付をさせて頂きます。</w:t>
      </w:r>
    </w:p>
    <w:p w:rsidR="00F44F93" w:rsidRPr="006D1AA3" w:rsidRDefault="00F44F93" w:rsidP="00F44F93">
      <w:pPr>
        <w:rPr>
          <w:rFonts w:ascii="HG丸ｺﾞｼｯｸM-PRO" w:eastAsia="HG丸ｺﾞｼｯｸM-PRO" w:hAnsi="HG丸ｺﾞｼｯｸM-PRO"/>
          <w:sz w:val="24"/>
          <w:szCs w:val="24"/>
        </w:rPr>
      </w:pPr>
    </w:p>
    <w:p w:rsidR="001D17E9" w:rsidRPr="006D1AA3" w:rsidRDefault="00F44F93" w:rsidP="008707D4">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③</w:t>
      </w:r>
      <w:r w:rsidR="001D17E9" w:rsidRPr="006D1AA3">
        <w:rPr>
          <w:rFonts w:ascii="HG丸ｺﾞｼｯｸM-PRO" w:eastAsia="HG丸ｺﾞｼｯｸM-PRO" w:hAnsi="HG丸ｺﾞｼｯｸM-PRO" w:hint="eastAsia"/>
          <w:sz w:val="24"/>
          <w:szCs w:val="24"/>
        </w:rPr>
        <w:t>ニッポンセレクト.com運営事務局にて審査</w:t>
      </w:r>
    </w:p>
    <w:p w:rsidR="0069288C" w:rsidRPr="006D1AA3" w:rsidRDefault="0069288C" w:rsidP="0069288C">
      <w:pPr>
        <w:ind w:firstLineChars="200" w:firstLine="480"/>
        <w:rPr>
          <w:ins w:id="10" w:author="horoki omura" w:date="2017-04-17T16:34:00Z"/>
          <w:rFonts w:ascii="HG丸ｺﾞｼｯｸM-PRO" w:eastAsia="HG丸ｺﾞｼｯｸM-PRO" w:hAnsi="HG丸ｺﾞｼｯｸM-PRO"/>
          <w:sz w:val="24"/>
          <w:szCs w:val="24"/>
        </w:rPr>
      </w:pPr>
      <w:ins w:id="11" w:author="horoki omura" w:date="2017-04-17T16:34:00Z">
        <w:r w:rsidRPr="006D1AA3">
          <w:rPr>
            <w:rFonts w:ascii="HG丸ｺﾞｼｯｸM-PRO" w:eastAsia="HG丸ｺﾞｼｯｸM-PRO" w:hAnsi="HG丸ｺﾞｼｯｸM-PRO" w:hint="eastAsia"/>
            <w:sz w:val="24"/>
            <w:szCs w:val="24"/>
          </w:rPr>
          <w:t>審査の際に出品希望の商品をお送り下さい。</w:t>
        </w:r>
      </w:ins>
    </w:p>
    <w:p w:rsidR="0069288C" w:rsidRPr="006D1AA3" w:rsidRDefault="0069288C">
      <w:pPr>
        <w:ind w:leftChars="100" w:left="210" w:firstLineChars="100" w:firstLine="240"/>
        <w:rPr>
          <w:ins w:id="12" w:author="horoki omura" w:date="2017-04-17T16:34:00Z"/>
          <w:rFonts w:ascii="HG丸ｺﾞｼｯｸM-PRO" w:eastAsia="HG丸ｺﾞｼｯｸM-PRO" w:hAnsi="HG丸ｺﾞｼｯｸM-PRO"/>
          <w:sz w:val="24"/>
          <w:szCs w:val="24"/>
        </w:rPr>
        <w:pPrChange w:id="13" w:author="horoki omura" w:date="2017-04-17T16:34:00Z">
          <w:pPr>
            <w:ind w:firstLineChars="200" w:firstLine="480"/>
          </w:pPr>
        </w:pPrChange>
      </w:pPr>
      <w:ins w:id="14" w:author="horoki omura" w:date="2017-04-17T16:34:00Z">
        <w:r w:rsidRPr="006D1AA3">
          <w:rPr>
            <w:rFonts w:ascii="HG丸ｺﾞｼｯｸM-PRO" w:eastAsia="HG丸ｺﾞｼｯｸM-PRO" w:hAnsi="HG丸ｺﾞｼｯｸM-PRO" w:hint="eastAsia"/>
            <w:sz w:val="24"/>
            <w:szCs w:val="24"/>
          </w:rPr>
          <w:t>（事務局からご案内があるまでは送付しないで下さい）</w:t>
        </w:r>
      </w:ins>
    </w:p>
    <w:p w:rsidR="0069288C" w:rsidRPr="006D1AA3" w:rsidRDefault="0069288C">
      <w:pPr>
        <w:ind w:leftChars="100" w:left="210"/>
        <w:rPr>
          <w:ins w:id="15" w:author="horoki omura" w:date="2017-04-17T16:34:00Z"/>
          <w:rFonts w:ascii="HG丸ｺﾞｼｯｸM-PRO" w:eastAsia="HG丸ｺﾞｼｯｸM-PRO" w:hAnsi="HG丸ｺﾞｼｯｸM-PRO"/>
          <w:sz w:val="24"/>
          <w:szCs w:val="24"/>
        </w:rPr>
        <w:pPrChange w:id="16" w:author="horoki omura" w:date="2017-04-17T16:34:00Z">
          <w:pPr>
            <w:ind w:firstLineChars="200" w:firstLine="480"/>
          </w:pPr>
        </w:pPrChange>
      </w:pPr>
      <w:ins w:id="17" w:author="horoki omura" w:date="2017-04-17T16:34:00Z">
        <w:r w:rsidRPr="006D1AA3">
          <w:rPr>
            <w:rFonts w:ascii="HG丸ｺﾞｼｯｸM-PRO" w:eastAsia="HG丸ｺﾞｼｯｸM-PRO" w:hAnsi="HG丸ｺﾞｼｯｸM-PRO" w:hint="eastAsia"/>
            <w:sz w:val="24"/>
            <w:szCs w:val="24"/>
          </w:rPr>
          <w:t>なお、商品は実際にお客様にお送りする内容・梱包状態でお送り下さい。</w:t>
        </w:r>
      </w:ins>
    </w:p>
    <w:p w:rsidR="0069288C" w:rsidRPr="006D1AA3" w:rsidRDefault="0069288C" w:rsidP="008707D4">
      <w:pPr>
        <w:ind w:firstLineChars="200" w:firstLine="480"/>
        <w:rPr>
          <w:ins w:id="18" w:author="horoki omura" w:date="2017-04-17T16:34:00Z"/>
          <w:rFonts w:ascii="HG丸ｺﾞｼｯｸM-PRO" w:eastAsia="HG丸ｺﾞｼｯｸM-PRO" w:hAnsi="HG丸ｺﾞｼｯｸM-PRO"/>
          <w:sz w:val="24"/>
          <w:szCs w:val="24"/>
        </w:rPr>
      </w:pPr>
    </w:p>
    <w:p w:rsidR="001D17E9" w:rsidRPr="006D1AA3" w:rsidRDefault="001D17E9" w:rsidP="008707D4">
      <w:pPr>
        <w:ind w:firstLineChars="200" w:firstLine="480"/>
        <w:rPr>
          <w:ins w:id="19" w:author="horoki omura" w:date="2017-04-17T16:33:00Z"/>
          <w:rFonts w:ascii="HG丸ｺﾞｼｯｸM-PRO" w:eastAsia="HG丸ｺﾞｼｯｸM-PRO" w:hAnsi="HG丸ｺﾞｼｯｸM-PRO"/>
          <w:sz w:val="24"/>
          <w:szCs w:val="24"/>
        </w:rPr>
      </w:pPr>
      <w:del w:id="20" w:author="horoki omura" w:date="2017-04-17T16:34:00Z">
        <w:r w:rsidRPr="006D1AA3" w:rsidDel="0069288C">
          <w:rPr>
            <w:rFonts w:ascii="HG丸ｺﾞｼｯｸM-PRO" w:eastAsia="HG丸ｺﾞｼｯｸM-PRO" w:hAnsi="HG丸ｺﾞｼｯｸM-PRO" w:hint="eastAsia"/>
            <w:sz w:val="24"/>
            <w:szCs w:val="24"/>
          </w:rPr>
          <w:delText>※必要に応じて別途書類を提出をお願いする場合があります。</w:delText>
        </w:r>
      </w:del>
    </w:p>
    <w:p w:rsidR="0069288C" w:rsidRPr="006D1AA3" w:rsidDel="0069288C" w:rsidRDefault="0069288C">
      <w:pPr>
        <w:rPr>
          <w:del w:id="21" w:author="horoki omura" w:date="2017-04-17T16:34:00Z"/>
          <w:rFonts w:ascii="HG丸ｺﾞｼｯｸM-PRO" w:eastAsia="HG丸ｺﾞｼｯｸM-PRO" w:hAnsi="HG丸ｺﾞｼｯｸM-PRO"/>
          <w:sz w:val="24"/>
          <w:szCs w:val="24"/>
        </w:rPr>
        <w:pPrChange w:id="22" w:author="horoki omura" w:date="2017-04-17T16:34:00Z">
          <w:pPr>
            <w:ind w:firstLineChars="200" w:firstLine="480"/>
          </w:pPr>
        </w:pPrChange>
      </w:pPr>
    </w:p>
    <w:p w:rsidR="003504F8" w:rsidRPr="006D1AA3" w:rsidRDefault="001D17E9" w:rsidP="001D17E9">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p>
    <w:p w:rsidR="001D17E9" w:rsidRPr="006D1AA3" w:rsidDel="0069288C" w:rsidRDefault="001D17E9" w:rsidP="003504F8">
      <w:pPr>
        <w:ind w:firstLineChars="200" w:firstLine="480"/>
        <w:rPr>
          <w:del w:id="23" w:author="horoki omura" w:date="2017-04-17T16:35:00Z"/>
          <w:rFonts w:ascii="HG丸ｺﾞｼｯｸM-PRO" w:eastAsia="HG丸ｺﾞｼｯｸM-PRO" w:hAnsi="HG丸ｺﾞｼｯｸM-PRO"/>
          <w:sz w:val="24"/>
          <w:szCs w:val="24"/>
        </w:rPr>
      </w:pPr>
      <w:del w:id="24" w:author="horoki omura" w:date="2017-04-17T16:35:00Z">
        <w:r w:rsidRPr="006D1AA3" w:rsidDel="0069288C">
          <w:rPr>
            <w:rFonts w:ascii="HG丸ｺﾞｼｯｸM-PRO" w:eastAsia="HG丸ｺﾞｼｯｸM-PRO" w:hAnsi="HG丸ｺﾞｼｯｸM-PRO" w:hint="eastAsia"/>
            <w:sz w:val="24"/>
            <w:szCs w:val="24"/>
          </w:rPr>
          <w:lastRenderedPageBreak/>
          <w:delText>例）　商品名に[無農薬]と謳っているなど</w:delText>
        </w:r>
      </w:del>
    </w:p>
    <w:p w:rsidR="001D17E9" w:rsidRPr="006D1AA3" w:rsidDel="0069288C" w:rsidRDefault="001552AE" w:rsidP="001D17E9">
      <w:pPr>
        <w:rPr>
          <w:del w:id="25" w:author="horoki omura" w:date="2017-04-17T16:35:00Z"/>
          <w:rFonts w:ascii="HG丸ｺﾞｼｯｸM-PRO" w:eastAsia="HG丸ｺﾞｼｯｸM-PRO" w:hAnsi="HG丸ｺﾞｼｯｸM-PRO"/>
          <w:sz w:val="24"/>
          <w:szCs w:val="24"/>
        </w:rPr>
      </w:pPr>
      <w:del w:id="26" w:author="horoki omura" w:date="2017-04-17T16:35:00Z">
        <w:r w:rsidRPr="006D1AA3" w:rsidDel="0069288C">
          <w:rPr>
            <w:rFonts w:ascii="HG丸ｺﾞｼｯｸM-PRO" w:eastAsia="HG丸ｺﾞｼｯｸM-PRO" w:hAnsi="HG丸ｺﾞｼｯｸM-PRO" w:hint="eastAsia"/>
            <w:sz w:val="24"/>
            <w:szCs w:val="24"/>
          </w:rPr>
          <w:delText xml:space="preserve">　　　■流通経路・製造工程表・原材料規格書・原料原産地証明書</w:delText>
        </w:r>
        <w:r w:rsidR="001D17E9" w:rsidRPr="006D1AA3" w:rsidDel="0069288C">
          <w:rPr>
            <w:rFonts w:ascii="HG丸ｺﾞｼｯｸM-PRO" w:eastAsia="HG丸ｺﾞｼｯｸM-PRO" w:hAnsi="HG丸ｺﾞｼｯｸM-PRO" w:hint="eastAsia"/>
            <w:sz w:val="24"/>
            <w:szCs w:val="24"/>
          </w:rPr>
          <w:delText>・栽培履歴書</w:delText>
        </w:r>
      </w:del>
    </w:p>
    <w:p w:rsidR="00F44F93" w:rsidRPr="006D1AA3" w:rsidRDefault="00F44F93" w:rsidP="001D17E9">
      <w:pPr>
        <w:rPr>
          <w:rFonts w:ascii="HG丸ｺﾞｼｯｸM-PRO" w:eastAsia="HG丸ｺﾞｼｯｸM-PRO" w:hAnsi="HG丸ｺﾞｼｯｸM-PRO"/>
          <w:sz w:val="24"/>
          <w:szCs w:val="24"/>
        </w:rPr>
      </w:pPr>
    </w:p>
    <w:p w:rsidR="001552AE" w:rsidRPr="006D1AA3" w:rsidRDefault="001552AE" w:rsidP="008707D4">
      <w:pPr>
        <w:ind w:firstLineChars="100" w:firstLine="24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④ニッポンセレクト.com運営事務局から審査結果の連絡</w:t>
      </w:r>
    </w:p>
    <w:p w:rsidR="001552AE" w:rsidRPr="006D1AA3" w:rsidRDefault="001552AE" w:rsidP="001552A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【要再審査】審査内容の報告：修正依頼</w:t>
      </w:r>
    </w:p>
    <w:p w:rsidR="001552AE" w:rsidRPr="006D1AA3" w:rsidRDefault="001552AE" w:rsidP="001552A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【審査通過】販売取引条件確認書送付：署名・捺印の上返送</w:t>
      </w:r>
    </w:p>
    <w:p w:rsidR="00F44F93" w:rsidRPr="006D1AA3" w:rsidRDefault="001552AE" w:rsidP="001552A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「掲載画像ご提出依頼」or「撮影サンプル送付依頼」：所定場所へ送付</w:t>
      </w:r>
    </w:p>
    <w:p w:rsidR="001552AE" w:rsidRPr="006D1AA3" w:rsidRDefault="001552AE" w:rsidP="001552AE">
      <w:pPr>
        <w:rPr>
          <w:rFonts w:ascii="HG丸ｺﾞｼｯｸM-PRO" w:eastAsia="HG丸ｺﾞｼｯｸM-PRO" w:hAnsi="HG丸ｺﾞｼｯｸM-PRO"/>
          <w:sz w:val="24"/>
          <w:szCs w:val="24"/>
        </w:rPr>
      </w:pPr>
    </w:p>
    <w:p w:rsidR="001552AE" w:rsidRPr="006D1AA3" w:rsidRDefault="001552AE" w:rsidP="001552AE">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上記手続きを経て、サイトへ商品情報等を掲載後、出品事業者に報告します。</w:t>
      </w:r>
    </w:p>
    <w:p w:rsidR="00A22C2E" w:rsidRPr="006D1AA3" w:rsidRDefault="00A22C2E" w:rsidP="008127A8">
      <w:pPr>
        <w:ind w:left="2520" w:hangingChars="1050" w:hanging="2520"/>
        <w:rPr>
          <w:rFonts w:ascii="HG丸ｺﾞｼｯｸM-PRO" w:eastAsia="HG丸ｺﾞｼｯｸM-PRO" w:hAnsi="HG丸ｺﾞｼｯｸM-PRO"/>
          <w:sz w:val="24"/>
          <w:szCs w:val="24"/>
        </w:rPr>
      </w:pPr>
    </w:p>
    <w:p w:rsidR="008707D4" w:rsidRPr="006D1AA3" w:rsidRDefault="008707D4" w:rsidP="008707D4">
      <w:pPr>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（３）商品募集に係るチラシデータ</w:t>
      </w:r>
    </w:p>
    <w:p w:rsidR="008707D4" w:rsidRPr="006D1AA3" w:rsidRDefault="008707D4" w:rsidP="008707D4">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別添2のとおりですので、募集時印刷をしてお使いください。</w:t>
      </w:r>
    </w:p>
    <w:p w:rsidR="008707D4" w:rsidRPr="006D1AA3" w:rsidRDefault="008707D4" w:rsidP="008127A8">
      <w:pPr>
        <w:ind w:left="2520" w:hangingChars="1050" w:hanging="2520"/>
        <w:rPr>
          <w:rFonts w:ascii="HG丸ｺﾞｼｯｸM-PRO" w:eastAsia="HG丸ｺﾞｼｯｸM-PRO" w:hAnsi="HG丸ｺﾞｼｯｸM-PRO"/>
          <w:sz w:val="24"/>
          <w:szCs w:val="24"/>
        </w:rPr>
      </w:pP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（４</w:t>
      </w:r>
      <w:r w:rsidR="007B3D66" w:rsidRPr="006D1AA3">
        <w:rPr>
          <w:rFonts w:ascii="HG丸ｺﾞｼｯｸM-PRO" w:eastAsia="HG丸ｺﾞｼｯｸM-PRO" w:hAnsi="HG丸ｺﾞｼｯｸM-PRO" w:hint="eastAsia"/>
          <w:sz w:val="24"/>
          <w:szCs w:val="24"/>
        </w:rPr>
        <w:t>）</w:t>
      </w:r>
      <w:r w:rsidR="00D02F56" w:rsidRPr="006D1AA3">
        <w:rPr>
          <w:rFonts w:ascii="HG丸ｺﾞｼｯｸM-PRO" w:eastAsia="HG丸ｺﾞｼｯｸM-PRO" w:hAnsi="HG丸ｺﾞｼｯｸM-PRO" w:hint="eastAsia"/>
          <w:sz w:val="24"/>
          <w:szCs w:val="24"/>
        </w:rPr>
        <w:t>出品募集に関する</w:t>
      </w:r>
      <w:r w:rsidR="007B3D66" w:rsidRPr="006D1AA3">
        <w:rPr>
          <w:rFonts w:ascii="HG丸ｺﾞｼｯｸM-PRO" w:eastAsia="HG丸ｺﾞｼｯｸM-PRO" w:hAnsi="HG丸ｺﾞｼｯｸM-PRO" w:hint="eastAsia"/>
          <w:sz w:val="24"/>
          <w:szCs w:val="24"/>
        </w:rPr>
        <w:t>お問い合わせ先</w:t>
      </w: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7B3D66" w:rsidRPr="006D1AA3">
        <w:rPr>
          <w:rFonts w:ascii="HG丸ｺﾞｼｯｸM-PRO" w:eastAsia="HG丸ｺﾞｼｯｸM-PRO" w:hAnsi="HG丸ｺﾞｼｯｸM-PRO" w:hint="eastAsia"/>
          <w:sz w:val="24"/>
          <w:szCs w:val="24"/>
        </w:rPr>
        <w:t>ニッポンセレクト.ｃｏｍ運営事務局</w:t>
      </w: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7B3D66" w:rsidRPr="006D1AA3">
        <w:rPr>
          <w:rFonts w:ascii="HG丸ｺﾞｼｯｸM-PRO" w:eastAsia="HG丸ｺﾞｼｯｸM-PRO" w:hAnsi="HG丸ｺﾞｼｯｸM-PRO" w:hint="eastAsia"/>
          <w:sz w:val="24"/>
          <w:szCs w:val="24"/>
        </w:rPr>
        <w:t>〒100-0006　東京都千代田区有楽町2-10-1　東京交通会館10階</w:t>
      </w: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7B3D66" w:rsidRPr="006D1AA3">
        <w:rPr>
          <w:rFonts w:ascii="HG丸ｺﾞｼｯｸM-PRO" w:eastAsia="HG丸ｺﾞｼｯｸM-PRO" w:hAnsi="HG丸ｺﾞｼｯｸM-PRO" w:hint="eastAsia"/>
          <w:sz w:val="24"/>
          <w:szCs w:val="24"/>
        </w:rPr>
        <w:t>E-mail：</w:t>
      </w:r>
      <w:hyperlink r:id="rId10" w:history="1">
        <w:r w:rsidR="007B3D66" w:rsidRPr="006D1AA3">
          <w:rPr>
            <w:rStyle w:val="ac"/>
            <w:rFonts w:ascii="HG丸ｺﾞｼｯｸM-PRO" w:eastAsia="HG丸ｺﾞｼｯｸM-PRO" w:hAnsi="HG丸ｺﾞｼｯｸM-PRO" w:hint="eastAsia"/>
            <w:color w:val="auto"/>
            <w:sz w:val="24"/>
            <w:szCs w:val="24"/>
          </w:rPr>
          <w:t>otoiawase@nipponselect.com</w:t>
        </w:r>
      </w:hyperlink>
      <w:r w:rsidR="007B3D66" w:rsidRPr="006D1AA3">
        <w:rPr>
          <w:rFonts w:ascii="HG丸ｺﾞｼｯｸM-PRO" w:eastAsia="HG丸ｺﾞｼｯｸM-PRO" w:hAnsi="HG丸ｺﾞｼｯｸM-PRO" w:hint="eastAsia"/>
          <w:sz w:val="24"/>
          <w:szCs w:val="24"/>
        </w:rPr>
        <w:t xml:space="preserve">　　</w:t>
      </w:r>
    </w:p>
    <w:p w:rsidR="007B3D66" w:rsidRPr="006D1AA3" w:rsidRDefault="007B3D66"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8707D4" w:rsidRPr="006D1AA3">
        <w:rPr>
          <w:rFonts w:ascii="HG丸ｺﾞｼｯｸM-PRO" w:eastAsia="HG丸ｺﾞｼｯｸM-PRO" w:hAnsi="HG丸ｺﾞｼｯｸM-PRO" w:hint="eastAsia"/>
          <w:sz w:val="24"/>
          <w:szCs w:val="24"/>
        </w:rPr>
        <w:t xml:space="preserve"> </w:t>
      </w:r>
      <w:r w:rsidRPr="006D1AA3">
        <w:rPr>
          <w:rFonts w:ascii="HG丸ｺﾞｼｯｸM-PRO" w:eastAsia="HG丸ｺﾞｼｯｸM-PRO" w:hAnsi="HG丸ｺﾞｼｯｸM-PRO" w:hint="eastAsia"/>
          <w:sz w:val="24"/>
          <w:szCs w:val="24"/>
        </w:rPr>
        <w:t xml:space="preserve"> HP：http://www.nipponselect.com/</w:t>
      </w:r>
    </w:p>
    <w:p w:rsidR="00397304" w:rsidRPr="006D1AA3" w:rsidRDefault="007B3D66"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8707D4" w:rsidRPr="006D1AA3">
        <w:rPr>
          <w:rFonts w:ascii="HG丸ｺﾞｼｯｸM-PRO" w:eastAsia="HG丸ｺﾞｼｯｸM-PRO" w:hAnsi="HG丸ｺﾞｼｯｸM-PRO" w:hint="eastAsia"/>
          <w:sz w:val="24"/>
          <w:szCs w:val="24"/>
        </w:rPr>
        <w:t xml:space="preserve"> </w:t>
      </w:r>
      <w:r w:rsidRPr="006D1AA3">
        <w:rPr>
          <w:rFonts w:ascii="HG丸ｺﾞｼｯｸM-PRO" w:eastAsia="HG丸ｺﾞｼｯｸM-PRO" w:hAnsi="HG丸ｺﾞｼｯｸM-PRO" w:hint="eastAsia"/>
          <w:sz w:val="24"/>
          <w:szCs w:val="24"/>
        </w:rPr>
        <w:t>TEL：</w:t>
      </w:r>
      <w:r w:rsidR="001552AE" w:rsidRPr="006D1AA3">
        <w:rPr>
          <w:rFonts w:ascii="HG丸ｺﾞｼｯｸM-PRO" w:eastAsia="HG丸ｺﾞｼｯｸM-PRO" w:hAnsi="HG丸ｺﾞｼｯｸM-PRO" w:hint="eastAsia"/>
          <w:sz w:val="24"/>
          <w:szCs w:val="24"/>
        </w:rPr>
        <w:t>050-5541-7447</w:t>
      </w:r>
      <w:r w:rsidRPr="006D1AA3">
        <w:rPr>
          <w:rFonts w:ascii="HG丸ｺﾞｼｯｸM-PRO" w:eastAsia="HG丸ｺﾞｼｯｸM-PRO" w:hAnsi="HG丸ｺﾞｼｯｸM-PRO" w:hint="eastAsia"/>
          <w:sz w:val="24"/>
          <w:szCs w:val="24"/>
        </w:rPr>
        <w:t xml:space="preserve">　（土日・祝祭日を除く9:30～17:30</w:t>
      </w:r>
      <w:r w:rsidR="00397304" w:rsidRPr="006D1AA3">
        <w:rPr>
          <w:rFonts w:ascii="HG丸ｺﾞｼｯｸM-PRO" w:eastAsia="HG丸ｺﾞｼｯｸM-PRO" w:hAnsi="HG丸ｺﾞｼｯｸM-PRO" w:hint="eastAsia"/>
          <w:sz w:val="24"/>
          <w:szCs w:val="24"/>
        </w:rPr>
        <w:t>）</w:t>
      </w:r>
    </w:p>
    <w:p w:rsidR="007B3D66" w:rsidRPr="006D1AA3" w:rsidRDefault="007B3D66" w:rsidP="008707D4">
      <w:pPr>
        <w:ind w:firstLineChars="400" w:firstLine="96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FAX：050-3730-5722</w:t>
      </w:r>
    </w:p>
    <w:p w:rsidR="007B3D66" w:rsidRPr="006D1AA3" w:rsidRDefault="008707D4" w:rsidP="007B3D66">
      <w:pPr>
        <w:ind w:left="2520" w:hangingChars="1050" w:hanging="2520"/>
        <w:rPr>
          <w:rFonts w:ascii="HG丸ｺﾞｼｯｸM-PRO" w:eastAsia="HG丸ｺﾞｼｯｸM-PRO" w:hAnsi="HG丸ｺﾞｼｯｸM-PRO"/>
          <w:sz w:val="24"/>
          <w:szCs w:val="24"/>
        </w:rPr>
      </w:pPr>
      <w:r w:rsidRPr="006D1AA3">
        <w:rPr>
          <w:rFonts w:ascii="HG丸ｺﾞｼｯｸM-PRO" w:eastAsia="HG丸ｺﾞｼｯｸM-PRO" w:hAnsi="HG丸ｺﾞｼｯｸM-PRO" w:hint="eastAsia"/>
          <w:sz w:val="24"/>
          <w:szCs w:val="24"/>
        </w:rPr>
        <w:t xml:space="preserve">　　　  </w:t>
      </w:r>
      <w:r w:rsidR="001552AE" w:rsidRPr="006D1AA3">
        <w:rPr>
          <w:rFonts w:ascii="HG丸ｺﾞｼｯｸM-PRO" w:eastAsia="HG丸ｺﾞｼｯｸM-PRO" w:hAnsi="HG丸ｺﾞｼｯｸM-PRO" w:hint="eastAsia"/>
          <w:sz w:val="24"/>
          <w:szCs w:val="24"/>
        </w:rPr>
        <w:t>担当：出品募集係</w:t>
      </w:r>
    </w:p>
    <w:p w:rsidR="007B3D66" w:rsidRPr="006D1AA3" w:rsidRDefault="007B3D66" w:rsidP="007B3D66">
      <w:pPr>
        <w:ind w:left="2520" w:hangingChars="1050" w:hanging="2520"/>
        <w:rPr>
          <w:rFonts w:ascii="HG丸ｺﾞｼｯｸM-PRO" w:eastAsia="HG丸ｺﾞｼｯｸM-PRO" w:hAnsi="HG丸ｺﾞｼｯｸM-PRO"/>
          <w:sz w:val="24"/>
          <w:szCs w:val="24"/>
        </w:rPr>
      </w:pPr>
    </w:p>
    <w:p w:rsidR="000C5FF2" w:rsidRPr="006D1AA3" w:rsidRDefault="000C5FF2" w:rsidP="007B3D66">
      <w:pPr>
        <w:ind w:left="2520" w:hangingChars="1050" w:hanging="2520"/>
        <w:rPr>
          <w:rFonts w:ascii="HG丸ｺﾞｼｯｸM-PRO" w:eastAsia="HG丸ｺﾞｼｯｸM-PRO" w:hAnsi="HG丸ｺﾞｼｯｸM-PRO"/>
          <w:sz w:val="24"/>
          <w:szCs w:val="24"/>
        </w:rPr>
      </w:pPr>
    </w:p>
    <w:sectPr w:rsidR="000C5FF2" w:rsidRPr="006D1AA3" w:rsidSect="006831D8">
      <w:footerReference w:type="default" r:id="rId11"/>
      <w:pgSz w:w="11906" w:h="16838"/>
      <w:pgMar w:top="1135" w:right="1418"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2F" w:rsidRDefault="005A362F" w:rsidP="008127A8">
      <w:r>
        <w:separator/>
      </w:r>
    </w:p>
  </w:endnote>
  <w:endnote w:type="continuationSeparator" w:id="0">
    <w:p w:rsidR="005A362F" w:rsidRDefault="005A362F"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12965"/>
      <w:docPartObj>
        <w:docPartGallery w:val="Page Numbers (Bottom of Page)"/>
        <w:docPartUnique/>
      </w:docPartObj>
    </w:sdtPr>
    <w:sdtEndPr/>
    <w:sdtContent>
      <w:p w:rsidR="00CC4158" w:rsidRDefault="00CC4158" w:rsidP="0018178D">
        <w:pPr>
          <w:pStyle w:val="a8"/>
          <w:jc w:val="center"/>
        </w:pPr>
        <w:r>
          <w:fldChar w:fldCharType="begin"/>
        </w:r>
        <w:r>
          <w:instrText>PAGE   \* MERGEFORMAT</w:instrText>
        </w:r>
        <w:r>
          <w:fldChar w:fldCharType="separate"/>
        </w:r>
        <w:r w:rsidR="00C0654D" w:rsidRPr="00C0654D">
          <w:rPr>
            <w:noProof/>
            <w:lang w:val="ja-JP"/>
          </w:rPr>
          <w:t>2</w:t>
        </w:r>
        <w:r>
          <w:fldChar w:fldCharType="end"/>
        </w:r>
      </w:p>
    </w:sdtContent>
  </w:sdt>
  <w:p w:rsidR="00CC4158" w:rsidRDefault="00CC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2F" w:rsidRDefault="005A362F" w:rsidP="008127A8">
      <w:r>
        <w:separator/>
      </w:r>
    </w:p>
  </w:footnote>
  <w:footnote w:type="continuationSeparator" w:id="0">
    <w:p w:rsidR="005A362F" w:rsidRDefault="005A362F"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6969"/>
    <w:multiLevelType w:val="hybridMultilevel"/>
    <w:tmpl w:val="667889A4"/>
    <w:lvl w:ilvl="0" w:tplc="F82AEC9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A9667D"/>
    <w:multiLevelType w:val="hybridMultilevel"/>
    <w:tmpl w:val="34725834"/>
    <w:lvl w:ilvl="0" w:tplc="9568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B3"/>
    <w:rsid w:val="00020F14"/>
    <w:rsid w:val="00030441"/>
    <w:rsid w:val="00034066"/>
    <w:rsid w:val="000344EA"/>
    <w:rsid w:val="00041772"/>
    <w:rsid w:val="00053095"/>
    <w:rsid w:val="000C2DB3"/>
    <w:rsid w:val="000C5FF2"/>
    <w:rsid w:val="0010437A"/>
    <w:rsid w:val="00120FF0"/>
    <w:rsid w:val="00121246"/>
    <w:rsid w:val="0013406B"/>
    <w:rsid w:val="00135964"/>
    <w:rsid w:val="00154A93"/>
    <w:rsid w:val="001552AE"/>
    <w:rsid w:val="0017336B"/>
    <w:rsid w:val="001756E7"/>
    <w:rsid w:val="0018152F"/>
    <w:rsid w:val="0018178D"/>
    <w:rsid w:val="00181B9C"/>
    <w:rsid w:val="001844CB"/>
    <w:rsid w:val="00192B93"/>
    <w:rsid w:val="00197B12"/>
    <w:rsid w:val="001B6E98"/>
    <w:rsid w:val="001D17E9"/>
    <w:rsid w:val="001F597A"/>
    <w:rsid w:val="00205676"/>
    <w:rsid w:val="00217AD2"/>
    <w:rsid w:val="002316DA"/>
    <w:rsid w:val="0024709A"/>
    <w:rsid w:val="00275094"/>
    <w:rsid w:val="002753DD"/>
    <w:rsid w:val="002F33FC"/>
    <w:rsid w:val="002F387B"/>
    <w:rsid w:val="0031179F"/>
    <w:rsid w:val="003237A9"/>
    <w:rsid w:val="00331159"/>
    <w:rsid w:val="003504F8"/>
    <w:rsid w:val="0035166D"/>
    <w:rsid w:val="00361C88"/>
    <w:rsid w:val="00374803"/>
    <w:rsid w:val="0037566C"/>
    <w:rsid w:val="00397304"/>
    <w:rsid w:val="003E545C"/>
    <w:rsid w:val="00420B28"/>
    <w:rsid w:val="0042691D"/>
    <w:rsid w:val="0044278C"/>
    <w:rsid w:val="004505EE"/>
    <w:rsid w:val="00462C2E"/>
    <w:rsid w:val="00472CF8"/>
    <w:rsid w:val="00473CDF"/>
    <w:rsid w:val="004B2893"/>
    <w:rsid w:val="004E7FBC"/>
    <w:rsid w:val="004F115B"/>
    <w:rsid w:val="00584F60"/>
    <w:rsid w:val="0059572D"/>
    <w:rsid w:val="005A225B"/>
    <w:rsid w:val="005A2EAA"/>
    <w:rsid w:val="005A362F"/>
    <w:rsid w:val="005C41F2"/>
    <w:rsid w:val="00620064"/>
    <w:rsid w:val="006260A8"/>
    <w:rsid w:val="0062781F"/>
    <w:rsid w:val="00655155"/>
    <w:rsid w:val="00670ED8"/>
    <w:rsid w:val="0067711C"/>
    <w:rsid w:val="006831D8"/>
    <w:rsid w:val="0068478A"/>
    <w:rsid w:val="0069288C"/>
    <w:rsid w:val="006D1AA3"/>
    <w:rsid w:val="006D51F5"/>
    <w:rsid w:val="006E47BA"/>
    <w:rsid w:val="006E5354"/>
    <w:rsid w:val="006F2F6D"/>
    <w:rsid w:val="0073051D"/>
    <w:rsid w:val="00750730"/>
    <w:rsid w:val="00767B08"/>
    <w:rsid w:val="00786EDA"/>
    <w:rsid w:val="007B3D66"/>
    <w:rsid w:val="007E08B3"/>
    <w:rsid w:val="00803544"/>
    <w:rsid w:val="008127A8"/>
    <w:rsid w:val="0081530C"/>
    <w:rsid w:val="00830408"/>
    <w:rsid w:val="00836A1F"/>
    <w:rsid w:val="00841B33"/>
    <w:rsid w:val="00844BE1"/>
    <w:rsid w:val="00853854"/>
    <w:rsid w:val="008707D4"/>
    <w:rsid w:val="0087741C"/>
    <w:rsid w:val="0088728C"/>
    <w:rsid w:val="0089291A"/>
    <w:rsid w:val="008A1392"/>
    <w:rsid w:val="008B7841"/>
    <w:rsid w:val="008E4183"/>
    <w:rsid w:val="008F0C02"/>
    <w:rsid w:val="008F49BE"/>
    <w:rsid w:val="00902CA5"/>
    <w:rsid w:val="00910DFD"/>
    <w:rsid w:val="00923B99"/>
    <w:rsid w:val="00945096"/>
    <w:rsid w:val="00951FDF"/>
    <w:rsid w:val="00953467"/>
    <w:rsid w:val="009672CE"/>
    <w:rsid w:val="00972B8F"/>
    <w:rsid w:val="00997C52"/>
    <w:rsid w:val="009A6EC3"/>
    <w:rsid w:val="009C4305"/>
    <w:rsid w:val="009D35AB"/>
    <w:rsid w:val="009D7B53"/>
    <w:rsid w:val="00A02F56"/>
    <w:rsid w:val="00A0677C"/>
    <w:rsid w:val="00A22C2E"/>
    <w:rsid w:val="00A301D4"/>
    <w:rsid w:val="00A6032E"/>
    <w:rsid w:val="00A66215"/>
    <w:rsid w:val="00A84AEA"/>
    <w:rsid w:val="00A93504"/>
    <w:rsid w:val="00AA0A0F"/>
    <w:rsid w:val="00AA4EDE"/>
    <w:rsid w:val="00AB793C"/>
    <w:rsid w:val="00AE2423"/>
    <w:rsid w:val="00AE5951"/>
    <w:rsid w:val="00B333CD"/>
    <w:rsid w:val="00B338CD"/>
    <w:rsid w:val="00B52410"/>
    <w:rsid w:val="00B55F47"/>
    <w:rsid w:val="00B67C74"/>
    <w:rsid w:val="00B8052E"/>
    <w:rsid w:val="00B90830"/>
    <w:rsid w:val="00B90E36"/>
    <w:rsid w:val="00BA55BE"/>
    <w:rsid w:val="00BD595B"/>
    <w:rsid w:val="00BE2E20"/>
    <w:rsid w:val="00BE34BB"/>
    <w:rsid w:val="00C0654D"/>
    <w:rsid w:val="00C1242D"/>
    <w:rsid w:val="00C21D84"/>
    <w:rsid w:val="00C36E96"/>
    <w:rsid w:val="00C67C95"/>
    <w:rsid w:val="00C85494"/>
    <w:rsid w:val="00C86423"/>
    <w:rsid w:val="00C93FAE"/>
    <w:rsid w:val="00C978B3"/>
    <w:rsid w:val="00CA4A05"/>
    <w:rsid w:val="00CA74E2"/>
    <w:rsid w:val="00CC0254"/>
    <w:rsid w:val="00CC177D"/>
    <w:rsid w:val="00CC1E21"/>
    <w:rsid w:val="00CC4158"/>
    <w:rsid w:val="00CF4901"/>
    <w:rsid w:val="00D02F56"/>
    <w:rsid w:val="00D1595A"/>
    <w:rsid w:val="00D31364"/>
    <w:rsid w:val="00D40EE0"/>
    <w:rsid w:val="00D418A0"/>
    <w:rsid w:val="00D43C85"/>
    <w:rsid w:val="00D737A5"/>
    <w:rsid w:val="00D9329A"/>
    <w:rsid w:val="00D93623"/>
    <w:rsid w:val="00DA4CB0"/>
    <w:rsid w:val="00DA57CF"/>
    <w:rsid w:val="00DA5B8E"/>
    <w:rsid w:val="00DC6EE2"/>
    <w:rsid w:val="00DF105C"/>
    <w:rsid w:val="00DF15D9"/>
    <w:rsid w:val="00DF2BC4"/>
    <w:rsid w:val="00E03564"/>
    <w:rsid w:val="00E101AE"/>
    <w:rsid w:val="00E1717D"/>
    <w:rsid w:val="00E20725"/>
    <w:rsid w:val="00E51D7D"/>
    <w:rsid w:val="00EB44E1"/>
    <w:rsid w:val="00EB7735"/>
    <w:rsid w:val="00EC0C19"/>
    <w:rsid w:val="00ED3544"/>
    <w:rsid w:val="00ED703B"/>
    <w:rsid w:val="00F0254D"/>
    <w:rsid w:val="00F44F93"/>
    <w:rsid w:val="00F5608F"/>
    <w:rsid w:val="00FC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DBB1DC-0A59-422D-96A3-B764DD48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ponselect.com/shop/pages/entr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Users\horoki%20omura\AppData\Local\Temp\Temp1_&#21830;&#21697;&#21215;&#38598;&#30906;&#35469;&#29992;.zip\&#21830;&#21697;&#21215;&#38598;&#30906;&#35469;&#29992;\otoiawase@nipponselect.com" TargetMode="External"/><Relationship Id="rId4" Type="http://schemas.openxmlformats.org/officeDocument/2006/relationships/settings" Target="settings.xml"/><Relationship Id="rId9" Type="http://schemas.openxmlformats.org/officeDocument/2006/relationships/hyperlink" Target="http://www.nipponselect.com/shop/pages/entry.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D910-4811-4FF5-962F-809D150F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戸澤 瞬</dc:creator>
  <cp:lastModifiedBy>上関町商工会</cp:lastModifiedBy>
  <cp:revision>2</cp:revision>
  <cp:lastPrinted>2014-04-24T10:41:00Z</cp:lastPrinted>
  <dcterms:created xsi:type="dcterms:W3CDTF">2018-01-17T23:58:00Z</dcterms:created>
  <dcterms:modified xsi:type="dcterms:W3CDTF">2018-01-17T23:58:00Z</dcterms:modified>
</cp:coreProperties>
</file>